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85AD" w14:textId="77777777" w:rsidR="000E3574" w:rsidRPr="00FF163D" w:rsidRDefault="000E3574" w:rsidP="005B3CA3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t176061097"/>
      <w:r w:rsidRPr="00FF163D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14:paraId="35E8E962" w14:textId="77777777" w:rsidR="000E3574" w:rsidRPr="00FF163D" w:rsidRDefault="000E3574" w:rsidP="005B3CA3">
      <w:pPr>
        <w:pStyle w:val="2"/>
        <w:spacing w:line="264" w:lineRule="auto"/>
        <w:ind w:left="142"/>
      </w:pPr>
      <w:r w:rsidRPr="00FF163D">
        <w:t>О ТРАНСПОРТНО-ЭКСПЕДИЦИОННОМ ОБСЛУЖИВАНИИ</w:t>
      </w:r>
    </w:p>
    <w:p w14:paraId="434E1C88" w14:textId="58F512A8" w:rsidR="000E3574" w:rsidRPr="00FF163D" w:rsidRDefault="0023659A" w:rsidP="005B3CA3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№  </w:t>
      </w:r>
      <w:r w:rsidR="00506EC2">
        <w:rPr>
          <w:rFonts w:ascii="Times New Roman" w:hAnsi="Times New Roman" w:cs="Times New Roman"/>
          <w:b/>
          <w:b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A975A2" w14:textId="502D2480" w:rsidR="000E3574" w:rsidRPr="00FF163D" w:rsidRDefault="000E3574" w:rsidP="005B3CA3">
      <w:pPr>
        <w:widowControl/>
        <w:shd w:val="clear" w:color="auto" w:fill="FFFFFF"/>
        <w:snapToGrid/>
        <w:spacing w:line="264" w:lineRule="auto"/>
        <w:ind w:left="142" w:right="-284" w:hanging="1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163D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9F2DAC">
        <w:rPr>
          <w:rFonts w:ascii="Times New Roman" w:hAnsi="Times New Roman" w:cs="Times New Roman"/>
          <w:b/>
          <w:bCs/>
          <w:sz w:val="22"/>
          <w:szCs w:val="22"/>
          <w:lang w:val="en-US"/>
        </w:rPr>
        <w:t>__</w:t>
      </w:r>
      <w:r w:rsidR="00AA493C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4868C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9F2DAC">
        <w:rPr>
          <w:rFonts w:ascii="Times New Roman" w:hAnsi="Times New Roman" w:cs="Times New Roman"/>
          <w:b/>
          <w:bCs/>
          <w:sz w:val="22"/>
          <w:szCs w:val="22"/>
          <w:lang w:val="en-US"/>
        </w:rPr>
        <w:t>_________</w:t>
      </w:r>
      <w:r w:rsidR="005A1F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8153F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E843C8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163D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г. Москва</w:t>
      </w:r>
    </w:p>
    <w:p w14:paraId="4E1294BA" w14:textId="77777777" w:rsidR="000E3574" w:rsidRPr="00FF163D" w:rsidRDefault="000E3574" w:rsidP="005B3CA3">
      <w:pPr>
        <w:widowControl/>
        <w:snapToGrid/>
        <w:spacing w:before="120" w:after="12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E08B59" w14:textId="7AA0E352" w:rsidR="000E3574" w:rsidRPr="00FF163D" w:rsidRDefault="000E3574" w:rsidP="009B79A4">
      <w:pPr>
        <w:widowControl/>
        <w:snapToGrid/>
        <w:spacing w:before="120" w:after="120" w:line="240" w:lineRule="auto"/>
        <w:ind w:left="142"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Общество с ограниченной ответственностью</w:t>
      </w:r>
      <w:r w:rsidRPr="00F7147E">
        <w:rPr>
          <w:rFonts w:ascii="Times New Roman" w:hAnsi="Times New Roman" w:cs="Times New Roman"/>
          <w:b/>
          <w:bCs/>
        </w:rPr>
        <w:t xml:space="preserve"> «ТРАНСКАРГО</w:t>
      </w:r>
      <w:r w:rsidR="00E830A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А</w:t>
      </w:r>
      <w:r w:rsidRPr="00F7147E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 w:rsidR="000B256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(Российская Федерация)</w:t>
      </w:r>
      <w:r w:rsidRPr="00F7147E">
        <w:rPr>
          <w:rFonts w:ascii="Times New Roman" w:hAnsi="Times New Roman" w:cs="Times New Roman"/>
          <w:b/>
          <w:bCs/>
        </w:rPr>
        <w:t>,</w:t>
      </w:r>
      <w:r w:rsidRPr="00F7147E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ое</w:t>
      </w:r>
      <w:r w:rsidRPr="00F7147E">
        <w:rPr>
          <w:rFonts w:ascii="Times New Roman" w:hAnsi="Times New Roman" w:cs="Times New Roman"/>
        </w:rPr>
        <w:t xml:space="preserve"> в дальнейшем  «ЭКСПЕДИТОР», в лице </w:t>
      </w:r>
      <w:r>
        <w:rPr>
          <w:rFonts w:ascii="Times New Roman" w:hAnsi="Times New Roman" w:cs="Times New Roman"/>
        </w:rPr>
        <w:t xml:space="preserve">Генерального директора </w:t>
      </w:r>
      <w:r w:rsidR="00BE30DC">
        <w:rPr>
          <w:rFonts w:ascii="Times New Roman" w:hAnsi="Times New Roman" w:cs="Times New Roman"/>
        </w:rPr>
        <w:t>Кравченко Алексея Владимировича</w:t>
      </w:r>
      <w:r w:rsidRPr="00F7147E">
        <w:rPr>
          <w:rFonts w:ascii="Times New Roman" w:hAnsi="Times New Roman" w:cs="Times New Roman"/>
        </w:rPr>
        <w:t>, действующего на основании</w:t>
      </w:r>
      <w:r>
        <w:rPr>
          <w:rFonts w:ascii="Times New Roman" w:hAnsi="Times New Roman" w:cs="Times New Roman"/>
        </w:rPr>
        <w:t xml:space="preserve"> Устава,</w:t>
      </w:r>
      <w:r w:rsidRPr="00FF163D">
        <w:rPr>
          <w:rFonts w:ascii="Times New Roman" w:hAnsi="Times New Roman" w:cs="Times New Roman"/>
          <w:sz w:val="22"/>
          <w:szCs w:val="22"/>
        </w:rPr>
        <w:t xml:space="preserve"> с одной стороны, </w:t>
      </w:r>
      <w:r w:rsidR="005A20E7">
        <w:rPr>
          <w:rFonts w:ascii="Times New Roman" w:hAnsi="Times New Roman" w:cs="Times New Roman"/>
          <w:sz w:val="22"/>
          <w:szCs w:val="22"/>
        </w:rPr>
        <w:t xml:space="preserve"> и Общество с</w:t>
      </w:r>
      <w:r w:rsidR="008362F8">
        <w:rPr>
          <w:rFonts w:ascii="Times New Roman" w:hAnsi="Times New Roman" w:cs="Times New Roman"/>
          <w:sz w:val="22"/>
          <w:szCs w:val="22"/>
        </w:rPr>
        <w:t xml:space="preserve"> ограниченной ответственностью </w:t>
      </w:r>
      <w:r w:rsidR="008362F8" w:rsidRPr="005A1F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2DAC" w:rsidRPr="009F2DAC">
        <w:rPr>
          <w:rFonts w:ascii="Calibri" w:hAnsi="Calibri"/>
          <w:b/>
          <w:bCs/>
          <w:sz w:val="24"/>
          <w:szCs w:val="24"/>
        </w:rPr>
        <w:t>___________________</w:t>
      </w:r>
      <w:r w:rsidR="005A20E7">
        <w:rPr>
          <w:rFonts w:ascii="Times New Roman" w:hAnsi="Times New Roman" w:cs="Times New Roman"/>
          <w:sz w:val="22"/>
          <w:szCs w:val="22"/>
        </w:rPr>
        <w:t xml:space="preserve">» </w:t>
      </w:r>
      <w:r w:rsidR="00CC1C94">
        <w:rPr>
          <w:rFonts w:ascii="Times New Roman" w:hAnsi="Times New Roman" w:cs="Times New Roman"/>
          <w:sz w:val="22"/>
          <w:szCs w:val="22"/>
        </w:rPr>
        <w:t>(</w:t>
      </w:r>
      <w:r w:rsidR="00E365E7">
        <w:rPr>
          <w:rFonts w:ascii="Times New Roman" w:hAnsi="Times New Roman" w:cs="Times New Roman"/>
          <w:b/>
          <w:bCs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7B2DF2">
        <w:rPr>
          <w:rFonts w:ascii="Times New Roman" w:hAnsi="Times New Roman" w:cs="Times New Roman"/>
          <w:sz w:val="22"/>
          <w:szCs w:val="22"/>
        </w:rPr>
        <w:t>, в</w:t>
      </w:r>
      <w:r w:rsidR="00DB3B8E">
        <w:rPr>
          <w:rFonts w:ascii="Times New Roman" w:hAnsi="Times New Roman" w:cs="Times New Roman"/>
          <w:sz w:val="22"/>
          <w:szCs w:val="22"/>
        </w:rPr>
        <w:t xml:space="preserve"> </w:t>
      </w:r>
      <w:r w:rsidR="00CC1C94">
        <w:rPr>
          <w:rFonts w:ascii="Times New Roman" w:hAnsi="Times New Roman" w:cs="Times New Roman"/>
          <w:sz w:val="22"/>
          <w:szCs w:val="22"/>
        </w:rPr>
        <w:t xml:space="preserve">лице </w:t>
      </w:r>
      <w:r w:rsidR="009F2DAC" w:rsidRPr="009F2DAC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FF163D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9F2DAC" w:rsidRPr="009F2DAC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F163D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F163D">
        <w:rPr>
          <w:rFonts w:ascii="Times New Roman" w:hAnsi="Times New Roman" w:cs="Times New Roman"/>
          <w:sz w:val="22"/>
          <w:szCs w:val="22"/>
        </w:rPr>
        <w:t>КЛИЕНТ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F163D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«СТОРОНЫ», заключили настоящий Договор (далее – Договор) о нижеследующем:</w:t>
      </w:r>
    </w:p>
    <w:p w14:paraId="764E9EC2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</w:p>
    <w:p w14:paraId="412D78FB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b/>
          <w:bCs/>
          <w:sz w:val="21"/>
          <w:szCs w:val="21"/>
        </w:rPr>
      </w:pPr>
      <w:r w:rsidRPr="00C73956">
        <w:rPr>
          <w:b/>
          <w:bCs/>
          <w:sz w:val="21"/>
          <w:szCs w:val="21"/>
        </w:rPr>
        <w:t>1. ПРЕДМЕТ ДОГОВОРА</w:t>
      </w:r>
    </w:p>
    <w:p w14:paraId="0886FC72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b/>
          <w:bCs/>
          <w:sz w:val="21"/>
          <w:szCs w:val="21"/>
        </w:rPr>
      </w:pPr>
    </w:p>
    <w:p w14:paraId="3D8F4AED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1.1. Настоящий Договор регулирует взаимоотношения СТОРОН при оказании ЭКСПЕДИТОРОМ, за вознаграждение, по поручению и за счет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 xml:space="preserve">услуг по транспортно-экспедиционному обслуживанию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>, связанных с перемещением груза.</w:t>
      </w:r>
    </w:p>
    <w:p w14:paraId="3D3A31B3" w14:textId="77777777" w:rsidR="000E3574" w:rsidRDefault="000E3574" w:rsidP="003B58B1">
      <w:pPr>
        <w:widowControl/>
        <w:autoSpaceDE w:val="0"/>
        <w:autoSpaceDN w:val="0"/>
        <w:adjustRightInd w:val="0"/>
        <w:snapToGrid/>
        <w:spacing w:line="240" w:lineRule="auto"/>
        <w:ind w:left="110" w:firstLine="7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Pr="00645148">
        <w:rPr>
          <w:rFonts w:ascii="Times New Roman" w:hAnsi="Times New Roman" w:cs="Times New Roman"/>
          <w:sz w:val="21"/>
          <w:szCs w:val="21"/>
        </w:rPr>
        <w:t xml:space="preserve">.2. Все существенные условия транспортно-экспедиционного обслуживания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645148">
        <w:rPr>
          <w:rFonts w:ascii="Times New Roman" w:hAnsi="Times New Roman" w:cs="Times New Roman"/>
          <w:sz w:val="21"/>
          <w:szCs w:val="21"/>
        </w:rPr>
        <w:t>указываются в конкретных поручениях экспедитору</w:t>
      </w:r>
      <w:r>
        <w:rPr>
          <w:rFonts w:ascii="Times New Roman" w:hAnsi="Times New Roman" w:cs="Times New Roman"/>
          <w:sz w:val="21"/>
          <w:szCs w:val="21"/>
        </w:rPr>
        <w:t xml:space="preserve"> (далее – Поручение)</w:t>
      </w:r>
      <w:r w:rsidRPr="00645148">
        <w:rPr>
          <w:rFonts w:ascii="Times New Roman" w:hAnsi="Times New Roman" w:cs="Times New Roman"/>
          <w:sz w:val="21"/>
          <w:szCs w:val="21"/>
        </w:rPr>
        <w:t xml:space="preserve">, подписываемых обеими СТОРОНАМИ по форме, утвержденной Приказом Минтранса РФ от 11.02.2008 </w:t>
      </w:r>
      <w:r>
        <w:rPr>
          <w:rFonts w:ascii="Times New Roman" w:hAnsi="Times New Roman" w:cs="Times New Roman"/>
          <w:sz w:val="21"/>
          <w:szCs w:val="21"/>
        </w:rPr>
        <w:t>№</w:t>
      </w:r>
      <w:r w:rsidRPr="00645148">
        <w:rPr>
          <w:rFonts w:ascii="Times New Roman" w:hAnsi="Times New Roman" w:cs="Times New Roman"/>
          <w:sz w:val="21"/>
          <w:szCs w:val="21"/>
        </w:rPr>
        <w:t xml:space="preserve"> 23 "Об утверждении Порядка оформления и форм экспедиторских документов".  </w:t>
      </w:r>
    </w:p>
    <w:p w14:paraId="7C91846E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</w:p>
    <w:p w14:paraId="75925915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b/>
          <w:bCs/>
          <w:sz w:val="21"/>
          <w:szCs w:val="21"/>
        </w:rPr>
      </w:pPr>
      <w:r w:rsidRPr="00C73956">
        <w:rPr>
          <w:b/>
          <w:bCs/>
          <w:sz w:val="21"/>
          <w:szCs w:val="21"/>
        </w:rPr>
        <w:t xml:space="preserve">2. ПОРЯДОК </w:t>
      </w:r>
      <w:r>
        <w:rPr>
          <w:b/>
          <w:bCs/>
          <w:sz w:val="21"/>
          <w:szCs w:val="21"/>
        </w:rPr>
        <w:t>ОКАЗАНИЯ</w:t>
      </w:r>
      <w:r w:rsidRPr="00C73956">
        <w:rPr>
          <w:b/>
          <w:bCs/>
          <w:sz w:val="21"/>
          <w:szCs w:val="21"/>
        </w:rPr>
        <w:t xml:space="preserve"> УСЛУГ</w:t>
      </w:r>
    </w:p>
    <w:p w14:paraId="0A7074D7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</w:p>
    <w:p w14:paraId="173F1979" w14:textId="4FE9E5F3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2.1. </w:t>
      </w:r>
      <w:r>
        <w:rPr>
          <w:sz w:val="21"/>
          <w:szCs w:val="21"/>
        </w:rPr>
        <w:t xml:space="preserve">КЛИЕНТ </w:t>
      </w:r>
      <w:r w:rsidRPr="00C73956">
        <w:rPr>
          <w:sz w:val="21"/>
          <w:szCs w:val="21"/>
        </w:rPr>
        <w:t xml:space="preserve">по каждой конкретной перевозке направляет ЭКСПЕДИТОРУ по </w:t>
      </w:r>
      <w:r w:rsidR="00FA7944">
        <w:rPr>
          <w:sz w:val="21"/>
          <w:szCs w:val="21"/>
        </w:rPr>
        <w:t>электронной почте</w:t>
      </w:r>
      <w:r w:rsidRPr="00C73956">
        <w:rPr>
          <w:sz w:val="21"/>
          <w:szCs w:val="21"/>
        </w:rPr>
        <w:t xml:space="preserve"> (или другим доступным и приемлемым для ЭКСПЕДИТОРА образом) </w:t>
      </w:r>
      <w:r>
        <w:rPr>
          <w:sz w:val="21"/>
          <w:szCs w:val="21"/>
        </w:rPr>
        <w:t>Поручение</w:t>
      </w:r>
      <w:r w:rsidRPr="00C73956">
        <w:rPr>
          <w:sz w:val="21"/>
          <w:szCs w:val="21"/>
        </w:rPr>
        <w:t xml:space="preserve"> установленной формы, содержащ</w:t>
      </w:r>
      <w:r>
        <w:rPr>
          <w:sz w:val="21"/>
          <w:szCs w:val="21"/>
        </w:rPr>
        <w:t>ее</w:t>
      </w:r>
      <w:r w:rsidRPr="00C73956">
        <w:rPr>
          <w:sz w:val="21"/>
          <w:szCs w:val="21"/>
        </w:rPr>
        <w:t xml:space="preserve"> следующие данные:</w:t>
      </w:r>
    </w:p>
    <w:p w14:paraId="6AC107BA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 xml:space="preserve">наименование, полный адрес и телефон Грузополучателя, при необходимости </w:t>
      </w:r>
      <w:r>
        <w:rPr>
          <w:rFonts w:cs="Arial"/>
          <w:sz w:val="21"/>
          <w:szCs w:val="21"/>
        </w:rPr>
        <w:tab/>
      </w:r>
      <w:r w:rsidRPr="00C73956">
        <w:rPr>
          <w:sz w:val="21"/>
          <w:szCs w:val="21"/>
        </w:rPr>
        <w:t xml:space="preserve">наименование, адрес и контактный телефон </w:t>
      </w:r>
      <w:r>
        <w:rPr>
          <w:sz w:val="21"/>
          <w:szCs w:val="21"/>
        </w:rPr>
        <w:t>грузоотправителя</w:t>
      </w:r>
      <w:r w:rsidRPr="00C73956">
        <w:rPr>
          <w:sz w:val="21"/>
          <w:szCs w:val="21"/>
        </w:rPr>
        <w:t>;</w:t>
      </w:r>
    </w:p>
    <w:p w14:paraId="0A52636F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 xml:space="preserve">наименование груза, количество мест, вес и объем, по желанию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 xml:space="preserve">объявляется </w:t>
      </w:r>
      <w:r>
        <w:rPr>
          <w:rFonts w:cs="Arial"/>
          <w:sz w:val="21"/>
          <w:szCs w:val="21"/>
        </w:rPr>
        <w:tab/>
      </w:r>
      <w:r w:rsidRPr="00C73956">
        <w:rPr>
          <w:sz w:val="21"/>
          <w:szCs w:val="21"/>
        </w:rPr>
        <w:t>стоимость груза;</w:t>
      </w:r>
    </w:p>
    <w:p w14:paraId="15BD4C47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 xml:space="preserve">адрес, контактный телефон, режим работы склада </w:t>
      </w:r>
      <w:r>
        <w:rPr>
          <w:sz w:val="21"/>
          <w:szCs w:val="21"/>
        </w:rPr>
        <w:t>грузоотправителя</w:t>
      </w:r>
      <w:r w:rsidRPr="00C73956">
        <w:rPr>
          <w:sz w:val="21"/>
          <w:szCs w:val="21"/>
        </w:rPr>
        <w:t>;</w:t>
      </w:r>
    </w:p>
    <w:p w14:paraId="1A24070D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>вид перевозки (желез</w:t>
      </w:r>
      <w:r>
        <w:rPr>
          <w:sz w:val="21"/>
          <w:szCs w:val="21"/>
        </w:rPr>
        <w:t>нодорожный</w:t>
      </w:r>
      <w:r w:rsidRPr="00C73956">
        <w:rPr>
          <w:sz w:val="21"/>
          <w:szCs w:val="21"/>
        </w:rPr>
        <w:t>);</w:t>
      </w:r>
    </w:p>
    <w:p w14:paraId="732F4D98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>условия содержания груза при перевозке (температурный режим и т.п.);</w:t>
      </w:r>
    </w:p>
    <w:p w14:paraId="78C0B22E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>тара и маркировка груза;</w:t>
      </w:r>
    </w:p>
    <w:p w14:paraId="1380998E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>дата приёма груза на склад ЭКСПЕДИТОРА для подготовки его к перевозке;</w:t>
      </w:r>
    </w:p>
    <w:p w14:paraId="478FA664" w14:textId="77777777" w:rsidR="000E3574" w:rsidRPr="00C73956" w:rsidRDefault="000E3574" w:rsidP="003B58B1">
      <w:pPr>
        <w:pStyle w:val="a3"/>
        <w:numPr>
          <w:ilvl w:val="0"/>
          <w:numId w:val="1"/>
        </w:numPr>
        <w:spacing w:line="264" w:lineRule="auto"/>
        <w:ind w:left="851" w:firstLine="349"/>
        <w:rPr>
          <w:sz w:val="21"/>
          <w:szCs w:val="21"/>
        </w:rPr>
      </w:pPr>
      <w:r w:rsidRPr="00C73956">
        <w:rPr>
          <w:sz w:val="21"/>
          <w:szCs w:val="21"/>
        </w:rPr>
        <w:t xml:space="preserve">желаемая дата отправки груза (по согласованию с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>).</w:t>
      </w:r>
    </w:p>
    <w:p w14:paraId="6CEF20F1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2.2. По принятым от </w:t>
      </w:r>
      <w:r>
        <w:rPr>
          <w:sz w:val="21"/>
          <w:szCs w:val="21"/>
        </w:rPr>
        <w:t>КЛИЕНТА Поручениям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73956">
        <w:rPr>
          <w:sz w:val="21"/>
          <w:szCs w:val="21"/>
        </w:rPr>
        <w:t xml:space="preserve">ЭКСПЕДИТОР формирует план перевозок, который может корректироваться во время выполнения Договора, как по предложению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 xml:space="preserve">, так и по </w:t>
      </w:r>
      <w:r>
        <w:rPr>
          <w:sz w:val="21"/>
          <w:szCs w:val="21"/>
        </w:rPr>
        <w:t>согласова</w:t>
      </w:r>
      <w:r w:rsidRPr="00C73956">
        <w:rPr>
          <w:sz w:val="21"/>
          <w:szCs w:val="21"/>
        </w:rPr>
        <w:t xml:space="preserve">нию </w:t>
      </w:r>
      <w:r>
        <w:rPr>
          <w:sz w:val="21"/>
          <w:szCs w:val="21"/>
        </w:rPr>
        <w:t>с КЛИЕНТОМ</w:t>
      </w:r>
      <w:r w:rsidRPr="00C73956">
        <w:rPr>
          <w:sz w:val="21"/>
          <w:szCs w:val="21"/>
        </w:rPr>
        <w:t>.</w:t>
      </w:r>
    </w:p>
    <w:p w14:paraId="2CCFBCDB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2.3. ЭКСПЕДИТОР по каждо</w:t>
      </w:r>
      <w:r>
        <w:rPr>
          <w:sz w:val="21"/>
          <w:szCs w:val="21"/>
        </w:rPr>
        <w:t>му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Поручению</w:t>
      </w:r>
      <w:r w:rsidRPr="00C73956">
        <w:rPr>
          <w:sz w:val="21"/>
          <w:szCs w:val="21"/>
        </w:rPr>
        <w:t xml:space="preserve"> производит бронирование мест для груза </w:t>
      </w:r>
      <w:r>
        <w:rPr>
          <w:sz w:val="21"/>
          <w:szCs w:val="21"/>
        </w:rPr>
        <w:t>КЛИЕНТА на условиях транспортной</w:t>
      </w:r>
      <w:r w:rsidRPr="00C73956">
        <w:rPr>
          <w:sz w:val="21"/>
          <w:szCs w:val="21"/>
        </w:rPr>
        <w:t xml:space="preserve"> орга</w:t>
      </w:r>
      <w:r>
        <w:rPr>
          <w:sz w:val="21"/>
          <w:szCs w:val="21"/>
        </w:rPr>
        <w:t>низации</w:t>
      </w:r>
      <w:r w:rsidRPr="00C73956">
        <w:rPr>
          <w:sz w:val="21"/>
          <w:szCs w:val="21"/>
        </w:rPr>
        <w:t xml:space="preserve"> и выставляет счет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. В случае внесения корректировок в план перевозок, исполнение настоящего пункта производится после получения письменного согласия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>на бланке первоначально</w:t>
      </w:r>
      <w:r>
        <w:rPr>
          <w:sz w:val="21"/>
          <w:szCs w:val="21"/>
        </w:rPr>
        <w:t>го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Поручения</w:t>
      </w:r>
      <w:r w:rsidRPr="00C73956">
        <w:rPr>
          <w:sz w:val="21"/>
          <w:szCs w:val="21"/>
        </w:rPr>
        <w:t>.</w:t>
      </w:r>
    </w:p>
    <w:p w14:paraId="388CE86A" w14:textId="55F51C6F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2.4. В случае отказа от исполнения Договора по конкретно</w:t>
      </w:r>
      <w:r>
        <w:rPr>
          <w:sz w:val="21"/>
          <w:szCs w:val="21"/>
        </w:rPr>
        <w:t>му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Поручению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КЛИЕНТ</w:t>
      </w:r>
      <w:r w:rsidRPr="00C73956">
        <w:rPr>
          <w:sz w:val="21"/>
          <w:szCs w:val="21"/>
        </w:rPr>
        <w:t xml:space="preserve">, не менее чем за пять дней до запланированной отправки, сообщает об этом ЭКСПЕДИТОРУ по </w:t>
      </w:r>
      <w:r w:rsidR="00792C92">
        <w:rPr>
          <w:sz w:val="21"/>
          <w:szCs w:val="21"/>
        </w:rPr>
        <w:t>электронной почте</w:t>
      </w:r>
      <w:r w:rsidRPr="00C73956">
        <w:rPr>
          <w:sz w:val="21"/>
          <w:szCs w:val="21"/>
        </w:rPr>
        <w:t xml:space="preserve"> или другим доступным и приемлемым для ЭКСПЕДИТОРА способом.</w:t>
      </w:r>
    </w:p>
    <w:p w14:paraId="10BCEF98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2.5. ЭКСПЕДИТОР обеспечивает прием груза и сопроводительных документов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 xml:space="preserve">(Грузоотправителя) к транспортной экспедиции по своей Доверенности со ссылкой на Генеральную Доверенность, выданную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(Грузоотправителем/Грузополучателем) с указанием сроков ее действия.</w:t>
      </w:r>
    </w:p>
    <w:p w14:paraId="3B405FD4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2.6. При приемке груза ЭКСПЕДИТОР</w:t>
      </w:r>
      <w:r>
        <w:rPr>
          <w:sz w:val="21"/>
          <w:szCs w:val="21"/>
        </w:rPr>
        <w:t>ОМ</w:t>
      </w:r>
      <w:r w:rsidRPr="00C73956">
        <w:rPr>
          <w:sz w:val="21"/>
          <w:szCs w:val="21"/>
        </w:rPr>
        <w:t xml:space="preserve"> составляется </w:t>
      </w:r>
      <w:r>
        <w:rPr>
          <w:sz w:val="21"/>
          <w:szCs w:val="21"/>
        </w:rPr>
        <w:t>экспедиторская расписка</w:t>
      </w:r>
      <w:r w:rsidRPr="00C73956">
        <w:rPr>
          <w:sz w:val="21"/>
          <w:szCs w:val="21"/>
        </w:rPr>
        <w:t>, в которо</w:t>
      </w:r>
      <w:r>
        <w:rPr>
          <w:sz w:val="21"/>
          <w:szCs w:val="21"/>
        </w:rPr>
        <w:t>й</w:t>
      </w:r>
      <w:r w:rsidRPr="00C73956">
        <w:rPr>
          <w:sz w:val="21"/>
          <w:szCs w:val="21"/>
        </w:rPr>
        <w:t xml:space="preserve"> указывается:</w:t>
      </w:r>
    </w:p>
    <w:p w14:paraId="2FA9180A" w14:textId="77777777" w:rsidR="000E3574" w:rsidRPr="00C73956" w:rsidRDefault="000E3574" w:rsidP="003B58B1">
      <w:pPr>
        <w:pStyle w:val="a3"/>
        <w:numPr>
          <w:ilvl w:val="0"/>
          <w:numId w:val="2"/>
        </w:numPr>
        <w:spacing w:line="264" w:lineRule="auto"/>
        <w:ind w:left="851"/>
        <w:rPr>
          <w:sz w:val="21"/>
          <w:szCs w:val="21"/>
        </w:rPr>
      </w:pPr>
      <w:r w:rsidRPr="00C73956">
        <w:rPr>
          <w:sz w:val="21"/>
          <w:szCs w:val="21"/>
        </w:rPr>
        <w:lastRenderedPageBreak/>
        <w:t>дата приемки груза;</w:t>
      </w:r>
    </w:p>
    <w:p w14:paraId="050C112D" w14:textId="77777777" w:rsidR="000E3574" w:rsidRPr="00C73956" w:rsidRDefault="000E3574" w:rsidP="003B58B1">
      <w:pPr>
        <w:pStyle w:val="a3"/>
        <w:numPr>
          <w:ilvl w:val="0"/>
          <w:numId w:val="2"/>
        </w:numPr>
        <w:spacing w:line="264" w:lineRule="auto"/>
        <w:ind w:left="851"/>
        <w:rPr>
          <w:sz w:val="21"/>
          <w:szCs w:val="21"/>
        </w:rPr>
      </w:pPr>
      <w:r w:rsidRPr="00C73956">
        <w:rPr>
          <w:sz w:val="21"/>
          <w:szCs w:val="21"/>
        </w:rPr>
        <w:t>количество мест;</w:t>
      </w:r>
    </w:p>
    <w:p w14:paraId="3AFBA126" w14:textId="77777777" w:rsidR="000E3574" w:rsidRPr="00C73956" w:rsidRDefault="000E3574" w:rsidP="003B58B1">
      <w:pPr>
        <w:pStyle w:val="a3"/>
        <w:numPr>
          <w:ilvl w:val="0"/>
          <w:numId w:val="2"/>
        </w:numPr>
        <w:spacing w:line="264" w:lineRule="auto"/>
        <w:ind w:left="851"/>
        <w:rPr>
          <w:sz w:val="21"/>
          <w:szCs w:val="21"/>
        </w:rPr>
      </w:pPr>
      <w:r w:rsidRPr="00C73956">
        <w:rPr>
          <w:sz w:val="21"/>
          <w:szCs w:val="21"/>
        </w:rPr>
        <w:t>вес и объем груза;</w:t>
      </w:r>
    </w:p>
    <w:p w14:paraId="6261F250" w14:textId="77777777" w:rsidR="000E3574" w:rsidRPr="00C73956" w:rsidRDefault="000E3574" w:rsidP="003B58B1">
      <w:pPr>
        <w:pStyle w:val="a3"/>
        <w:numPr>
          <w:ilvl w:val="0"/>
          <w:numId w:val="2"/>
        </w:numPr>
        <w:spacing w:line="264" w:lineRule="auto"/>
        <w:ind w:left="851"/>
        <w:rPr>
          <w:sz w:val="21"/>
          <w:szCs w:val="21"/>
        </w:rPr>
      </w:pPr>
      <w:r w:rsidRPr="00C73956">
        <w:rPr>
          <w:sz w:val="21"/>
          <w:szCs w:val="21"/>
        </w:rPr>
        <w:t>упаковка и состояние груза;</w:t>
      </w:r>
    </w:p>
    <w:p w14:paraId="6299DA27" w14:textId="77777777" w:rsidR="000E3574" w:rsidRPr="00C73956" w:rsidRDefault="000E3574" w:rsidP="003B58B1">
      <w:pPr>
        <w:pStyle w:val="a3"/>
        <w:numPr>
          <w:ilvl w:val="0"/>
          <w:numId w:val="2"/>
        </w:numPr>
        <w:spacing w:line="264" w:lineRule="auto"/>
        <w:ind w:left="851"/>
        <w:rPr>
          <w:sz w:val="21"/>
          <w:szCs w:val="21"/>
        </w:rPr>
      </w:pPr>
      <w:r w:rsidRPr="00C73956">
        <w:rPr>
          <w:sz w:val="21"/>
          <w:szCs w:val="21"/>
        </w:rPr>
        <w:t>количество недостачи, боя или нарушения упаковки.</w:t>
      </w:r>
    </w:p>
    <w:p w14:paraId="4352E402" w14:textId="77777777" w:rsidR="000E3574" w:rsidRPr="00C73956" w:rsidRDefault="000E3574" w:rsidP="003B58B1">
      <w:pPr>
        <w:pStyle w:val="a3"/>
        <w:spacing w:line="264" w:lineRule="auto"/>
        <w:ind w:left="142"/>
        <w:rPr>
          <w:sz w:val="21"/>
          <w:szCs w:val="21"/>
        </w:rPr>
      </w:pPr>
      <w:r w:rsidRPr="00C73956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>Экспедиторская расписка</w:t>
      </w:r>
      <w:r w:rsidRPr="00C73956">
        <w:rPr>
          <w:sz w:val="21"/>
          <w:szCs w:val="21"/>
        </w:rPr>
        <w:t xml:space="preserve"> составляется </w:t>
      </w:r>
      <w:r>
        <w:rPr>
          <w:sz w:val="21"/>
          <w:szCs w:val="21"/>
        </w:rPr>
        <w:t xml:space="preserve">по форме, </w:t>
      </w:r>
      <w:r w:rsidRPr="00645148">
        <w:rPr>
          <w:sz w:val="21"/>
          <w:szCs w:val="21"/>
        </w:rPr>
        <w:t xml:space="preserve">утвержденной Приказом Минтранса РФ от 11.02.2008 </w:t>
      </w:r>
      <w:r>
        <w:rPr>
          <w:sz w:val="21"/>
          <w:szCs w:val="21"/>
        </w:rPr>
        <w:t>№</w:t>
      </w:r>
      <w:r w:rsidRPr="00645148">
        <w:rPr>
          <w:sz w:val="21"/>
          <w:szCs w:val="21"/>
        </w:rPr>
        <w:t xml:space="preserve"> 23 "Об утверждении Порядка оформления и форм экспедиторских документов"</w:t>
      </w:r>
      <w:r>
        <w:rPr>
          <w:sz w:val="21"/>
          <w:szCs w:val="21"/>
        </w:rPr>
        <w:t xml:space="preserve">, </w:t>
      </w:r>
      <w:r w:rsidRPr="00C73956">
        <w:rPr>
          <w:sz w:val="21"/>
          <w:szCs w:val="21"/>
        </w:rPr>
        <w:t xml:space="preserve">в двух экземплярах, по одному для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>и ЭКСПЕДИТОРА, и подписывается сдающей и принимающей груз СТОРОНАМИ.</w:t>
      </w:r>
    </w:p>
    <w:p w14:paraId="5E01F266" w14:textId="77777777" w:rsidR="000E3574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 w:rsidRPr="00C73956">
        <w:rPr>
          <w:sz w:val="21"/>
          <w:szCs w:val="21"/>
        </w:rPr>
        <w:t>2.7. После доставки груза в пункт назначения и составления Акта сдачи-приемки груза</w:t>
      </w:r>
      <w:r>
        <w:rPr>
          <w:sz w:val="21"/>
          <w:szCs w:val="21"/>
        </w:rPr>
        <w:t>, подтверждающего доставку груза в пункт назначения и его сдачу грузополучателю,</w:t>
      </w:r>
      <w:r w:rsidRPr="00C73956">
        <w:rPr>
          <w:sz w:val="21"/>
          <w:szCs w:val="21"/>
        </w:rPr>
        <w:t xml:space="preserve"> конкретн</w:t>
      </w:r>
      <w:r>
        <w:rPr>
          <w:sz w:val="21"/>
          <w:szCs w:val="21"/>
        </w:rPr>
        <w:t>ое Поручение</w:t>
      </w:r>
      <w:r w:rsidRPr="00C73956">
        <w:rPr>
          <w:sz w:val="21"/>
          <w:szCs w:val="21"/>
        </w:rPr>
        <w:t xml:space="preserve"> по Договору считается исполненным.</w:t>
      </w:r>
    </w:p>
    <w:p w14:paraId="0BBD0C73" w14:textId="77777777" w:rsidR="000E3574" w:rsidRPr="00C619AE" w:rsidRDefault="000E3574" w:rsidP="003B58B1">
      <w:pPr>
        <w:pStyle w:val="a3"/>
        <w:numPr>
          <w:ins w:id="1" w:author="Unknown" w:date="2011-02-15T14:47:00Z"/>
        </w:numPr>
        <w:spacing w:line="264" w:lineRule="auto"/>
        <w:ind w:left="142" w:firstLine="72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E933FA3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  <w:r w:rsidRPr="00C73956">
        <w:rPr>
          <w:rFonts w:cs="Arial"/>
          <w:sz w:val="21"/>
          <w:szCs w:val="21"/>
        </w:rPr>
        <w:tab/>
      </w:r>
    </w:p>
    <w:p w14:paraId="21FD4255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sz w:val="21"/>
          <w:szCs w:val="21"/>
        </w:rPr>
      </w:pPr>
      <w:r w:rsidRPr="00C73956">
        <w:rPr>
          <w:b/>
          <w:bCs/>
          <w:sz w:val="21"/>
          <w:szCs w:val="21"/>
        </w:rPr>
        <w:t xml:space="preserve">3. ОБЯЗАННОСТИ </w:t>
      </w:r>
      <w:r>
        <w:rPr>
          <w:b/>
          <w:bCs/>
          <w:sz w:val="21"/>
          <w:szCs w:val="21"/>
        </w:rPr>
        <w:t>КЛИЕНТА</w:t>
      </w:r>
    </w:p>
    <w:p w14:paraId="0BE682EF" w14:textId="77777777" w:rsidR="000E3574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</w:p>
    <w:p w14:paraId="2539CC50" w14:textId="77777777" w:rsidR="000E3574" w:rsidRPr="00C73956" w:rsidRDefault="000E3574" w:rsidP="003B58B1">
      <w:pPr>
        <w:pStyle w:val="a3"/>
        <w:spacing w:line="264" w:lineRule="auto"/>
        <w:ind w:left="142" w:firstLine="738"/>
        <w:rPr>
          <w:rFonts w:cs="Arial"/>
          <w:sz w:val="21"/>
          <w:szCs w:val="21"/>
        </w:rPr>
      </w:pPr>
      <w:r>
        <w:rPr>
          <w:sz w:val="21"/>
          <w:szCs w:val="21"/>
        </w:rPr>
        <w:t>КЛИЕНТ обязан:</w:t>
      </w:r>
    </w:p>
    <w:p w14:paraId="355FE976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3.1. </w:t>
      </w:r>
      <w:r>
        <w:rPr>
          <w:sz w:val="21"/>
          <w:szCs w:val="21"/>
        </w:rPr>
        <w:t>П</w:t>
      </w:r>
      <w:r w:rsidRPr="00C73956">
        <w:rPr>
          <w:sz w:val="21"/>
          <w:szCs w:val="21"/>
        </w:rPr>
        <w:t>редоставить ЭКСПЕДИТОРУ полную и точную информацию в соответствии с п.2.1</w:t>
      </w:r>
      <w:r>
        <w:rPr>
          <w:sz w:val="21"/>
          <w:szCs w:val="21"/>
        </w:rPr>
        <w:t xml:space="preserve"> Договора</w:t>
      </w:r>
      <w:r w:rsidRPr="00C73956">
        <w:rPr>
          <w:sz w:val="21"/>
          <w:szCs w:val="21"/>
        </w:rPr>
        <w:t>, необходимую для исполнения ЭКСПЕДИТОРОМ своих обязанностей по настоящему Договору.</w:t>
      </w:r>
    </w:p>
    <w:p w14:paraId="3B8C29E3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3.2. Оплатить стоимость определенных данным Договором услуг, связанных с транспортно-экспедиционным обслуживанием, и вознаграждение ЭКСПЕДИТОРУ в соответствии с выставленным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счетом.</w:t>
      </w:r>
    </w:p>
    <w:p w14:paraId="0B2FB106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 xml:space="preserve">3.3. Самостоятельно или через </w:t>
      </w:r>
      <w:r>
        <w:rPr>
          <w:sz w:val="21"/>
          <w:szCs w:val="21"/>
        </w:rPr>
        <w:t>грузоотправителя</w:t>
      </w:r>
      <w:r w:rsidRPr="00C73956">
        <w:rPr>
          <w:sz w:val="21"/>
          <w:szCs w:val="21"/>
        </w:rPr>
        <w:t xml:space="preserve"> предоставить груз ЭКСПЕДИТОРУ для дальнейшего его экспедирования в соответствии с данными, указанными в конкретно</w:t>
      </w:r>
      <w:r>
        <w:rPr>
          <w:sz w:val="21"/>
          <w:szCs w:val="21"/>
        </w:rPr>
        <w:t>м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поручении</w:t>
      </w:r>
      <w:r w:rsidRPr="00C73956">
        <w:rPr>
          <w:sz w:val="21"/>
          <w:szCs w:val="21"/>
        </w:rPr>
        <w:t xml:space="preserve"> и сопроводительными документами для исполнения Договора.</w:t>
      </w:r>
    </w:p>
    <w:p w14:paraId="3FA6F890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3.4. Обеспечить принятие груза в пункте назначения в соответствии с данными, указанными в конкретно</w:t>
      </w:r>
      <w:r>
        <w:rPr>
          <w:sz w:val="21"/>
          <w:szCs w:val="21"/>
        </w:rPr>
        <w:t>м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Поручении</w:t>
      </w:r>
      <w:r w:rsidRPr="00C73956">
        <w:rPr>
          <w:sz w:val="21"/>
          <w:szCs w:val="21"/>
        </w:rPr>
        <w:t xml:space="preserve"> и сопроводительными документами  (в качестве Грузополучателя может выступать третье лицо, имеющее доверенность на получение груза).</w:t>
      </w:r>
    </w:p>
    <w:p w14:paraId="039A8DCC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3.5. Нести ответственность за упаковку груза, обеспечивающую его сохранность при транспортировке, а также за соответствие фактического веса и количества мест, заявленных к экспедированию.</w:t>
      </w:r>
    </w:p>
    <w:p w14:paraId="5B3E8AA6" w14:textId="77777777" w:rsidR="000E3574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 w:rsidRPr="00C73956">
        <w:rPr>
          <w:sz w:val="21"/>
          <w:szCs w:val="21"/>
        </w:rPr>
        <w:t>3.6. Обеспечить наличие необходимых сопроводительных документов на груз, а также на вывоз (ввоз) его в страну назначения и транзит через территорию третьих стран по маршруту экспедирования.</w:t>
      </w:r>
    </w:p>
    <w:p w14:paraId="0959DD59" w14:textId="77777777" w:rsidR="000E3574" w:rsidRPr="000235BB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78D470B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3.7</w:t>
      </w:r>
      <w:r w:rsidRPr="00C73956">
        <w:rPr>
          <w:sz w:val="21"/>
          <w:szCs w:val="21"/>
        </w:rPr>
        <w:t xml:space="preserve">. В соответствии с действующим законодательством </w:t>
      </w:r>
      <w:r>
        <w:rPr>
          <w:sz w:val="21"/>
          <w:szCs w:val="21"/>
        </w:rPr>
        <w:t xml:space="preserve">Российской Федерации </w:t>
      </w:r>
      <w:r w:rsidRPr="00C73956">
        <w:rPr>
          <w:sz w:val="21"/>
          <w:szCs w:val="21"/>
        </w:rPr>
        <w:t xml:space="preserve">нести ответственность за идентичность характера груза, объявленного в </w:t>
      </w:r>
      <w:r>
        <w:rPr>
          <w:sz w:val="21"/>
          <w:szCs w:val="21"/>
        </w:rPr>
        <w:t>Поручении</w:t>
      </w:r>
      <w:r w:rsidRPr="00C73956">
        <w:rPr>
          <w:sz w:val="21"/>
          <w:szCs w:val="21"/>
        </w:rPr>
        <w:t>, характеру груза, фактически предъявленного ЭКСПЕДИТОРУ.</w:t>
      </w:r>
    </w:p>
    <w:p w14:paraId="61EB552C" w14:textId="77777777" w:rsidR="000E3574" w:rsidRPr="00C73956" w:rsidRDefault="000E3574" w:rsidP="003B58B1">
      <w:pPr>
        <w:widowControl/>
        <w:autoSpaceDE w:val="0"/>
        <w:autoSpaceDN w:val="0"/>
        <w:adjustRightInd w:val="0"/>
        <w:snapToGrid/>
        <w:spacing w:line="240" w:lineRule="auto"/>
        <w:ind w:firstLine="880"/>
        <w:jc w:val="both"/>
        <w:outlineLvl w:val="1"/>
        <w:rPr>
          <w:rFonts w:ascii="Arial Black" w:hAnsi="Arial Black" w:cs="Arial Black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3.8</w:t>
      </w:r>
      <w:r w:rsidRPr="00106173">
        <w:rPr>
          <w:rFonts w:ascii="Times New Roman" w:hAnsi="Times New Roman" w:cs="Times New Roman"/>
          <w:sz w:val="21"/>
          <w:szCs w:val="21"/>
        </w:rPr>
        <w:t xml:space="preserve">. Оплатить убытки ЭКСПЕДИТОРА, связанные с неисполнением обязательств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106173">
        <w:rPr>
          <w:rFonts w:ascii="Times New Roman" w:hAnsi="Times New Roman" w:cs="Times New Roman"/>
          <w:sz w:val="21"/>
          <w:szCs w:val="21"/>
        </w:rPr>
        <w:t xml:space="preserve">по настоящему Договору в части предоставления информации в соответствии с п. 3.1 Договора, а также в части оплаты </w:t>
      </w:r>
      <w:r>
        <w:rPr>
          <w:rFonts w:ascii="Times New Roman" w:hAnsi="Times New Roman" w:cs="Times New Roman"/>
          <w:sz w:val="21"/>
          <w:szCs w:val="21"/>
        </w:rPr>
        <w:t>услуг</w:t>
      </w:r>
      <w:r w:rsidRPr="00106173">
        <w:rPr>
          <w:rFonts w:ascii="Times New Roman" w:hAnsi="Times New Roman" w:cs="Times New Roman"/>
          <w:sz w:val="21"/>
          <w:szCs w:val="21"/>
        </w:rPr>
        <w:t xml:space="preserve"> ЭКСПЕДИТОР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10617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 соответствии с п. 7.2 Договора</w:t>
      </w:r>
      <w:r w:rsidRPr="00C73956">
        <w:rPr>
          <w:rFonts w:ascii="Arial Black" w:hAnsi="Arial Black" w:cs="Arial Black"/>
          <w:sz w:val="16"/>
          <w:szCs w:val="16"/>
        </w:rPr>
        <w:t>.</w:t>
      </w:r>
    </w:p>
    <w:p w14:paraId="1C2F7392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3.9</w:t>
      </w:r>
      <w:r w:rsidRPr="00C73956">
        <w:rPr>
          <w:sz w:val="21"/>
          <w:szCs w:val="21"/>
        </w:rPr>
        <w:t>. Не предоставлять не прошедшие таможенное оформление грузы для экспедирования.</w:t>
      </w:r>
    </w:p>
    <w:p w14:paraId="637161CF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3.10</w:t>
      </w:r>
      <w:r w:rsidRPr="00C73956">
        <w:rPr>
          <w:sz w:val="21"/>
          <w:szCs w:val="21"/>
        </w:rPr>
        <w:t>. Предоставить грузы в таре, упаковке и с маркировкой, соответствующей условиям требований внешнеторгового оборота, при этом упаковка должна обеспечить полную сохранность груза от  повреждений при перевозке его смешанным видом транспорта, с учетом нескольких перегрузок в пути, а также длительного хранения. Каждое грузовое место должно иметь маркировку с указанием содержимого.</w:t>
      </w:r>
    </w:p>
    <w:p w14:paraId="0FC21DC4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3.11</w:t>
      </w:r>
      <w:r w:rsidRPr="00C73956">
        <w:rPr>
          <w:sz w:val="21"/>
          <w:szCs w:val="21"/>
        </w:rPr>
        <w:t xml:space="preserve">. Нести ответственность в соответствии с действующим законодательством </w:t>
      </w:r>
      <w:r>
        <w:rPr>
          <w:sz w:val="21"/>
          <w:szCs w:val="21"/>
        </w:rPr>
        <w:t xml:space="preserve">Российской Федерации </w:t>
      </w:r>
      <w:r w:rsidRPr="00C73956">
        <w:rPr>
          <w:sz w:val="21"/>
          <w:szCs w:val="21"/>
        </w:rPr>
        <w:t xml:space="preserve">в случаях, если в сданных к перевозке грузах обнаружены предметы, категорически запрещенные к перевозке соответствующим транспортом, а именно: взрывчатые, самовозгорающиеся, легковоспламеняющиеся, наркотические, отравляющие, ядовитые, едкие и зловонные вещества, сжатые и сжиженные газы и др. </w:t>
      </w:r>
    </w:p>
    <w:p w14:paraId="24FC9A55" w14:textId="77777777" w:rsidR="000E3574" w:rsidRPr="00C73956" w:rsidRDefault="000E3574" w:rsidP="003B58B1">
      <w:pPr>
        <w:pStyle w:val="a3"/>
        <w:spacing w:line="264" w:lineRule="auto"/>
        <w:ind w:left="142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3.12</w:t>
      </w:r>
      <w:r w:rsidRPr="00C73956">
        <w:rPr>
          <w:sz w:val="21"/>
          <w:szCs w:val="21"/>
        </w:rPr>
        <w:t xml:space="preserve">. В случае обнаружения при приёмке груза в пункте назначения </w:t>
      </w:r>
      <w:r>
        <w:rPr>
          <w:sz w:val="21"/>
          <w:szCs w:val="21"/>
        </w:rPr>
        <w:t xml:space="preserve">утраты, </w:t>
      </w:r>
      <w:r w:rsidRPr="00C73956">
        <w:rPr>
          <w:sz w:val="21"/>
          <w:szCs w:val="21"/>
        </w:rPr>
        <w:t>недостачи  или</w:t>
      </w:r>
      <w:r>
        <w:rPr>
          <w:sz w:val="21"/>
          <w:szCs w:val="21"/>
        </w:rPr>
        <w:t xml:space="preserve"> повреждения (порчи) груза,</w:t>
      </w:r>
      <w:r w:rsidRPr="00C73956">
        <w:rPr>
          <w:sz w:val="21"/>
          <w:szCs w:val="21"/>
        </w:rPr>
        <w:t xml:space="preserve"> нарушения целостности упаковки, </w:t>
      </w:r>
      <w:r>
        <w:rPr>
          <w:sz w:val="21"/>
          <w:szCs w:val="21"/>
        </w:rPr>
        <w:t>КЛИЕНТ</w:t>
      </w:r>
      <w:r w:rsidRPr="00C73956">
        <w:rPr>
          <w:sz w:val="21"/>
          <w:szCs w:val="21"/>
        </w:rPr>
        <w:t xml:space="preserve">(Грузополучатель), совместно с полномочным представителем ЭКСПЕДИТОРА или лица, ответственного за выдачу груза Грузополучателю, а также при необходимости, представителей контролирующих государственных органов, должен составить Акт о недостаче, в котором указать расхождение в количестве мест или Акт о повреждении </w:t>
      </w:r>
      <w:r>
        <w:rPr>
          <w:sz w:val="21"/>
          <w:szCs w:val="21"/>
        </w:rPr>
        <w:t>груза (целостности упаковки)</w:t>
      </w:r>
      <w:r w:rsidRPr="00C73956">
        <w:rPr>
          <w:sz w:val="21"/>
          <w:szCs w:val="21"/>
        </w:rPr>
        <w:t xml:space="preserve"> с описанием характера повреждения </w:t>
      </w:r>
      <w:r>
        <w:rPr>
          <w:sz w:val="21"/>
          <w:szCs w:val="21"/>
        </w:rPr>
        <w:t>груза (</w:t>
      </w:r>
      <w:r w:rsidRPr="00C73956">
        <w:rPr>
          <w:sz w:val="21"/>
          <w:szCs w:val="21"/>
        </w:rPr>
        <w:t>упаковки</w:t>
      </w:r>
      <w:r>
        <w:rPr>
          <w:sz w:val="21"/>
          <w:szCs w:val="21"/>
        </w:rPr>
        <w:t>)</w:t>
      </w:r>
      <w:r w:rsidRPr="00C73956">
        <w:rPr>
          <w:sz w:val="21"/>
          <w:szCs w:val="21"/>
        </w:rPr>
        <w:t xml:space="preserve">, </w:t>
      </w:r>
      <w:r w:rsidRPr="00C73956">
        <w:rPr>
          <w:sz w:val="21"/>
          <w:szCs w:val="21"/>
        </w:rPr>
        <w:lastRenderedPageBreak/>
        <w:t>возможности доступа к вложению или  возможности повреждения вложения. В случае порчи упаковки, которая могла привести к порче груза либо к его утрате, вышеуказанными ответственными лицами производится вскрытие упаковки и осмотр состояния груза, о чем составляется соответствующий Акт.</w:t>
      </w:r>
    </w:p>
    <w:p w14:paraId="09B97637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b/>
          <w:bCs/>
          <w:sz w:val="21"/>
          <w:szCs w:val="21"/>
        </w:rPr>
      </w:pPr>
    </w:p>
    <w:p w14:paraId="2AF8CC76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b/>
          <w:bCs/>
          <w:sz w:val="21"/>
          <w:szCs w:val="21"/>
        </w:rPr>
      </w:pPr>
      <w:r w:rsidRPr="00C73956">
        <w:rPr>
          <w:b/>
          <w:bCs/>
          <w:sz w:val="21"/>
          <w:szCs w:val="21"/>
        </w:rPr>
        <w:t xml:space="preserve">4. ПРАВА </w:t>
      </w:r>
      <w:r>
        <w:rPr>
          <w:b/>
          <w:bCs/>
          <w:sz w:val="21"/>
          <w:szCs w:val="21"/>
        </w:rPr>
        <w:t>КЛИЕНТА</w:t>
      </w:r>
    </w:p>
    <w:p w14:paraId="25C8925A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sz w:val="21"/>
          <w:szCs w:val="21"/>
        </w:rPr>
      </w:pPr>
    </w:p>
    <w:p w14:paraId="1AA3451D" w14:textId="77777777" w:rsidR="000E3574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КЛИЕНТ вправе:</w:t>
      </w:r>
    </w:p>
    <w:p w14:paraId="049F28C7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4.1. Выбирать маршрут следования и вид транспорта по согласованию с ЭКСПЕДИТОРОМ.</w:t>
      </w:r>
    </w:p>
    <w:p w14:paraId="68EC1975" w14:textId="77777777" w:rsidR="000E3574" w:rsidRPr="00C73956" w:rsidRDefault="000E3574" w:rsidP="003B58B1">
      <w:pPr>
        <w:pStyle w:val="a3"/>
        <w:spacing w:line="264" w:lineRule="auto"/>
        <w:ind w:left="142" w:firstLine="738"/>
        <w:rPr>
          <w:sz w:val="21"/>
          <w:szCs w:val="21"/>
        </w:rPr>
      </w:pPr>
      <w:r w:rsidRPr="00C73956">
        <w:rPr>
          <w:sz w:val="21"/>
          <w:szCs w:val="21"/>
        </w:rPr>
        <w:t>4.2. Получать от ЭКСПЕДИТОРА информацию о местонахождении переданного к экспедированию груза.</w:t>
      </w:r>
    </w:p>
    <w:p w14:paraId="44997C10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4.3. Отозвать ранее поданн</w:t>
      </w:r>
      <w:r>
        <w:rPr>
          <w:sz w:val="21"/>
          <w:szCs w:val="21"/>
        </w:rPr>
        <w:t>ое</w:t>
      </w:r>
      <w:r w:rsidRPr="00C73956">
        <w:rPr>
          <w:sz w:val="21"/>
          <w:szCs w:val="21"/>
        </w:rPr>
        <w:t xml:space="preserve"> ЭКСПЕДИТОРУ </w:t>
      </w:r>
      <w:r>
        <w:rPr>
          <w:sz w:val="21"/>
          <w:szCs w:val="21"/>
        </w:rPr>
        <w:t>Поручение</w:t>
      </w:r>
      <w:r w:rsidRPr="00C73956">
        <w:rPr>
          <w:sz w:val="21"/>
          <w:szCs w:val="21"/>
        </w:rPr>
        <w:t xml:space="preserve"> на транспортно-экспедиционное обслуживание с обязательным возмещением ЭКСПЕДИТОРУ фактически понесенных им расходов, связанных с выполнением это</w:t>
      </w:r>
      <w:r>
        <w:rPr>
          <w:sz w:val="21"/>
          <w:szCs w:val="21"/>
        </w:rPr>
        <w:t>го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Поручения</w:t>
      </w:r>
      <w:r w:rsidRPr="00C73956">
        <w:rPr>
          <w:sz w:val="21"/>
          <w:szCs w:val="21"/>
        </w:rPr>
        <w:t>.</w:t>
      </w:r>
    </w:p>
    <w:p w14:paraId="4F39547E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b/>
          <w:bCs/>
          <w:sz w:val="21"/>
          <w:szCs w:val="21"/>
        </w:rPr>
      </w:pPr>
    </w:p>
    <w:p w14:paraId="656B4814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b/>
          <w:bCs/>
          <w:sz w:val="21"/>
          <w:szCs w:val="21"/>
        </w:rPr>
      </w:pPr>
      <w:r w:rsidRPr="00C73956">
        <w:rPr>
          <w:b/>
          <w:bCs/>
          <w:sz w:val="21"/>
          <w:szCs w:val="21"/>
        </w:rPr>
        <w:t>5. ОБЯЗАННОСТИ ЭКСПЕДИТОРА</w:t>
      </w:r>
    </w:p>
    <w:p w14:paraId="5FB90D17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</w:p>
    <w:p w14:paraId="593825C9" w14:textId="77777777" w:rsidR="000E3574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Экспедитор обязан:</w:t>
      </w:r>
    </w:p>
    <w:p w14:paraId="5A0E8894" w14:textId="77777777" w:rsidR="000E3574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 w:rsidRPr="00C73956">
        <w:rPr>
          <w:sz w:val="21"/>
          <w:szCs w:val="21"/>
        </w:rPr>
        <w:t xml:space="preserve">5.1. </w:t>
      </w:r>
      <w:r>
        <w:rPr>
          <w:sz w:val="21"/>
          <w:szCs w:val="21"/>
        </w:rPr>
        <w:t>О</w:t>
      </w:r>
      <w:r w:rsidRPr="00C73956">
        <w:rPr>
          <w:sz w:val="21"/>
          <w:szCs w:val="21"/>
        </w:rPr>
        <w:t xml:space="preserve">рганизовать </w:t>
      </w:r>
      <w:r>
        <w:rPr>
          <w:sz w:val="21"/>
          <w:szCs w:val="21"/>
        </w:rPr>
        <w:t xml:space="preserve">по поручению КЛИЕНТА </w:t>
      </w:r>
      <w:r w:rsidRPr="00C73956">
        <w:rPr>
          <w:sz w:val="21"/>
          <w:szCs w:val="21"/>
        </w:rPr>
        <w:t xml:space="preserve">выполнение определенного настоящим Договором комплекса транспортно-экспедиционных услуг, связанных с перевозкой, хранением и доставкой грузов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(Грузополучателю), а также выполнять другие обязанности, связанные с перевозкой.</w:t>
      </w:r>
    </w:p>
    <w:p w14:paraId="7A9A7991" w14:textId="77777777" w:rsidR="000E3574" w:rsidRPr="000235BB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336ADC8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5.2</w:t>
      </w:r>
      <w:r w:rsidRPr="00C73956">
        <w:rPr>
          <w:sz w:val="21"/>
          <w:szCs w:val="21"/>
        </w:rPr>
        <w:t xml:space="preserve">. С целью выполнения настоящего Договора ЭКСПЕДИТОР обязан организовать перевозку груза транспортом и по маршруту, избранным ЭКСПЕДИТОРОМ  или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, от своего имени заключать Договора перевозки груза, в том числе договора на страхование грузов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>, обеспечить отправку и получение груза, а также выполнять другие обязанности, связанные с перевозкой, в том числе организовать:</w:t>
      </w:r>
    </w:p>
    <w:p w14:paraId="33B5A01B" w14:textId="77777777" w:rsidR="000E3574" w:rsidRPr="00C73956" w:rsidRDefault="000E3574" w:rsidP="003B58B1">
      <w:pPr>
        <w:pStyle w:val="a3"/>
        <w:numPr>
          <w:ilvl w:val="0"/>
          <w:numId w:val="3"/>
        </w:numPr>
        <w:spacing w:line="264" w:lineRule="auto"/>
        <w:rPr>
          <w:sz w:val="21"/>
          <w:szCs w:val="21"/>
        </w:rPr>
      </w:pPr>
      <w:r w:rsidRPr="00C73956">
        <w:rPr>
          <w:sz w:val="21"/>
          <w:szCs w:val="21"/>
        </w:rPr>
        <w:t>проверку количества груза и состояния упаковки, его погрузку и выгрузку;</w:t>
      </w:r>
    </w:p>
    <w:p w14:paraId="59CC0C77" w14:textId="77777777" w:rsidR="000E3574" w:rsidRPr="00C73956" w:rsidRDefault="000E3574" w:rsidP="003B58B1">
      <w:pPr>
        <w:pStyle w:val="a3"/>
        <w:numPr>
          <w:ilvl w:val="0"/>
          <w:numId w:val="3"/>
        </w:numPr>
        <w:spacing w:line="264" w:lineRule="auto"/>
        <w:rPr>
          <w:sz w:val="21"/>
          <w:szCs w:val="21"/>
        </w:rPr>
      </w:pPr>
      <w:r w:rsidRPr="00C73956">
        <w:rPr>
          <w:sz w:val="21"/>
          <w:szCs w:val="21"/>
        </w:rPr>
        <w:t xml:space="preserve">хранение груза до его отправки и получения </w:t>
      </w:r>
      <w:r>
        <w:rPr>
          <w:sz w:val="21"/>
          <w:szCs w:val="21"/>
        </w:rPr>
        <w:t>Грузополучателем</w:t>
      </w:r>
      <w:r w:rsidRPr="00C73956">
        <w:rPr>
          <w:sz w:val="21"/>
          <w:szCs w:val="21"/>
        </w:rPr>
        <w:t xml:space="preserve"> в пункте назначения;</w:t>
      </w:r>
    </w:p>
    <w:p w14:paraId="04071736" w14:textId="77777777" w:rsidR="000E3574" w:rsidRPr="00C73956" w:rsidRDefault="000E3574" w:rsidP="003B58B1">
      <w:pPr>
        <w:pStyle w:val="a3"/>
        <w:numPr>
          <w:ilvl w:val="0"/>
          <w:numId w:val="3"/>
        </w:numPr>
        <w:spacing w:line="264" w:lineRule="auto"/>
        <w:rPr>
          <w:sz w:val="21"/>
          <w:szCs w:val="21"/>
        </w:rPr>
      </w:pPr>
      <w:r w:rsidRPr="00C73956">
        <w:rPr>
          <w:sz w:val="21"/>
          <w:szCs w:val="21"/>
        </w:rPr>
        <w:t>проверку соответствия упаковки груза стандарту и доводку его до стандарта при отклонении не свыше 10%, а также выполнение иных операций и услуг, предусмотренных настоящим Договором;</w:t>
      </w:r>
    </w:p>
    <w:p w14:paraId="1F122E43" w14:textId="77777777" w:rsidR="000E3574" w:rsidRPr="00C73956" w:rsidRDefault="000E3574" w:rsidP="003B58B1">
      <w:pPr>
        <w:pStyle w:val="a3"/>
        <w:numPr>
          <w:ilvl w:val="0"/>
          <w:numId w:val="3"/>
        </w:numPr>
        <w:spacing w:line="264" w:lineRule="auto"/>
        <w:rPr>
          <w:sz w:val="21"/>
          <w:szCs w:val="21"/>
        </w:rPr>
      </w:pPr>
      <w:r w:rsidRPr="00C73956">
        <w:rPr>
          <w:sz w:val="21"/>
          <w:szCs w:val="21"/>
        </w:rPr>
        <w:t xml:space="preserve">вывоз груза со складов </w:t>
      </w:r>
      <w:r>
        <w:rPr>
          <w:sz w:val="21"/>
          <w:szCs w:val="21"/>
        </w:rPr>
        <w:t>Грузоотправителя</w:t>
      </w:r>
      <w:r w:rsidRPr="00C73956">
        <w:rPr>
          <w:sz w:val="21"/>
          <w:szCs w:val="21"/>
        </w:rPr>
        <w:t xml:space="preserve"> (по желанию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 xml:space="preserve">) и его </w:t>
      </w:r>
      <w:r>
        <w:rPr>
          <w:sz w:val="21"/>
          <w:szCs w:val="21"/>
        </w:rPr>
        <w:t>хранение</w:t>
      </w:r>
      <w:r w:rsidRPr="00C73956">
        <w:rPr>
          <w:sz w:val="21"/>
          <w:szCs w:val="21"/>
        </w:rPr>
        <w:t xml:space="preserve"> для отправки Грузополучателю.</w:t>
      </w:r>
    </w:p>
    <w:p w14:paraId="17858A4C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5.3</w:t>
      </w:r>
      <w:r w:rsidRPr="00C73956">
        <w:rPr>
          <w:sz w:val="21"/>
          <w:szCs w:val="21"/>
        </w:rPr>
        <w:t xml:space="preserve">. Организовать прием грузов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>к транспортной экспедиции в соответствии с сопроводительными документами (</w:t>
      </w:r>
      <w:r>
        <w:rPr>
          <w:sz w:val="21"/>
          <w:szCs w:val="21"/>
        </w:rPr>
        <w:t>Поручением</w:t>
      </w:r>
      <w:r w:rsidRPr="00C73956">
        <w:rPr>
          <w:sz w:val="21"/>
          <w:szCs w:val="21"/>
        </w:rPr>
        <w:t>, накладными и т.д.).</w:t>
      </w:r>
    </w:p>
    <w:p w14:paraId="791743CC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5.4</w:t>
      </w:r>
      <w:r w:rsidRPr="00C73956">
        <w:rPr>
          <w:sz w:val="21"/>
          <w:szCs w:val="21"/>
        </w:rPr>
        <w:t>. Обеспечить оформление необходимых для перевозки груза накладных, квитанций о  приемке груза, других документов, необходимых для перевозки груза и его обработки.</w:t>
      </w:r>
    </w:p>
    <w:p w14:paraId="0C90E02D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5.5</w:t>
      </w:r>
      <w:r w:rsidRPr="00C73956">
        <w:rPr>
          <w:sz w:val="21"/>
          <w:szCs w:val="21"/>
        </w:rPr>
        <w:t xml:space="preserve">. По согласованию с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обеспечить погрузочно-разгрузочные работы  и сопровождение груза материально ответственными лицами.</w:t>
      </w:r>
    </w:p>
    <w:p w14:paraId="2CF4C397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5.6</w:t>
      </w:r>
      <w:r w:rsidRPr="00C73956">
        <w:rPr>
          <w:sz w:val="21"/>
          <w:szCs w:val="21"/>
        </w:rPr>
        <w:t>. Обеспечить сохранность груза с момента его передачи ответственным лицам ЭКСПЕДИТОРА согласно количеству мест, маркировке и упаковке до его передачи Грузополучателю в пункте назначения.</w:t>
      </w:r>
    </w:p>
    <w:p w14:paraId="450035E5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5.7</w:t>
      </w:r>
      <w:r w:rsidRPr="00C73956">
        <w:rPr>
          <w:sz w:val="21"/>
          <w:szCs w:val="21"/>
        </w:rPr>
        <w:t xml:space="preserve">. Своевременно сообщить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сроки исполнения </w:t>
      </w:r>
      <w:r>
        <w:rPr>
          <w:sz w:val="21"/>
          <w:szCs w:val="21"/>
        </w:rPr>
        <w:t>Поручения</w:t>
      </w:r>
      <w:r w:rsidRPr="00C73956">
        <w:rPr>
          <w:sz w:val="21"/>
          <w:szCs w:val="21"/>
        </w:rPr>
        <w:t xml:space="preserve"> по настоящему Договору, дату доставки груза в пункт назначения и т.д. Извещение грузополучателя может осуществляться на специальном бланке с отметкой о получении грузополучателем по факсу</w:t>
      </w:r>
      <w:r>
        <w:rPr>
          <w:sz w:val="21"/>
          <w:szCs w:val="21"/>
        </w:rPr>
        <w:t xml:space="preserve"> </w:t>
      </w:r>
      <w:r w:rsidRPr="00C73956">
        <w:rPr>
          <w:sz w:val="21"/>
          <w:szCs w:val="21"/>
        </w:rPr>
        <w:t xml:space="preserve">либо телеграммой по согласованию с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>.</w:t>
      </w:r>
    </w:p>
    <w:p w14:paraId="34207B51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5.8</w:t>
      </w:r>
      <w:r w:rsidRPr="00C73956">
        <w:rPr>
          <w:sz w:val="21"/>
          <w:szCs w:val="21"/>
        </w:rPr>
        <w:t xml:space="preserve">. В оговоренные с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сроки  обеспечить доставку груза по назначению в соответствии с </w:t>
      </w:r>
      <w:r>
        <w:rPr>
          <w:sz w:val="21"/>
          <w:szCs w:val="21"/>
        </w:rPr>
        <w:t>Поручением</w:t>
      </w:r>
      <w:r w:rsidRPr="00C73956">
        <w:rPr>
          <w:sz w:val="21"/>
          <w:szCs w:val="21"/>
        </w:rPr>
        <w:t>.</w:t>
      </w:r>
    </w:p>
    <w:p w14:paraId="5D27A632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5.9</w:t>
      </w:r>
      <w:r w:rsidRPr="00C73956">
        <w:rPr>
          <w:sz w:val="21"/>
          <w:szCs w:val="21"/>
        </w:rPr>
        <w:t>. Обеспечить передачу в соответствии с накладными документами груз указанному грузополучателю в пункте назначения.</w:t>
      </w:r>
    </w:p>
    <w:p w14:paraId="551FA8D9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5.10</w:t>
      </w:r>
      <w:r w:rsidRPr="00C73956">
        <w:rPr>
          <w:sz w:val="21"/>
          <w:szCs w:val="21"/>
        </w:rPr>
        <w:t xml:space="preserve">. В случае предоставления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в соответствии с п.3.12 Акта о недостаче груза либо его порчи ЭКСПЕДИТОР обязуется рассмотреть претензию, возникшую по данному акту</w:t>
      </w:r>
      <w:r>
        <w:rPr>
          <w:sz w:val="21"/>
          <w:szCs w:val="21"/>
        </w:rPr>
        <w:t>,</w:t>
      </w:r>
      <w:r w:rsidRPr="00C73956">
        <w:rPr>
          <w:sz w:val="21"/>
          <w:szCs w:val="21"/>
        </w:rPr>
        <w:t xml:space="preserve"> и принять соответствующие меры по определению виновной стороны и размера причиненного ущерба. При отсутствии Акта претензии ЭКСПЕДИТОРОМ не рассматриваются.</w:t>
      </w:r>
    </w:p>
    <w:p w14:paraId="3A9D811F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5.11</w:t>
      </w:r>
      <w:r w:rsidRPr="00C73956">
        <w:rPr>
          <w:sz w:val="21"/>
          <w:szCs w:val="21"/>
        </w:rPr>
        <w:t xml:space="preserve">. Предоставить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складские площади для временного хранения груза, предназначенного для экспедирования (по заявке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>).</w:t>
      </w:r>
    </w:p>
    <w:p w14:paraId="476F5881" w14:textId="77777777" w:rsidR="000E3574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>
        <w:rPr>
          <w:sz w:val="21"/>
          <w:szCs w:val="21"/>
        </w:rPr>
        <w:t>5.12</w:t>
      </w:r>
      <w:r w:rsidRPr="00C73956">
        <w:rPr>
          <w:sz w:val="21"/>
          <w:szCs w:val="21"/>
        </w:rPr>
        <w:t xml:space="preserve">. Сообщить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об изменении тарифов на транспортно-экспедиционные обслуживание и стоимости других услуг до начала исполнения конкретно</w:t>
      </w:r>
      <w:r>
        <w:rPr>
          <w:sz w:val="21"/>
          <w:szCs w:val="21"/>
        </w:rPr>
        <w:t>го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Поручения</w:t>
      </w:r>
      <w:r w:rsidRPr="00C73956">
        <w:rPr>
          <w:sz w:val="21"/>
          <w:szCs w:val="21"/>
        </w:rPr>
        <w:t xml:space="preserve"> по настоящему Договору.</w:t>
      </w:r>
    </w:p>
    <w:p w14:paraId="15A32954" w14:textId="77777777" w:rsidR="000E3574" w:rsidRPr="00C73956" w:rsidRDefault="000E3574" w:rsidP="003B58B1">
      <w:pPr>
        <w:pStyle w:val="a3"/>
        <w:numPr>
          <w:ins w:id="2" w:author="Unknown" w:date="2011-02-15T16:22:00Z"/>
        </w:numPr>
        <w:spacing w:line="264" w:lineRule="auto"/>
        <w:ind w:left="142" w:firstLine="720"/>
        <w:rPr>
          <w:rFonts w:cs="Arial"/>
          <w:sz w:val="21"/>
          <w:szCs w:val="21"/>
        </w:rPr>
      </w:pPr>
      <w:r>
        <w:rPr>
          <w:sz w:val="21"/>
          <w:szCs w:val="21"/>
        </w:rPr>
        <w:lastRenderedPageBreak/>
        <w:t xml:space="preserve">5.13. По окончании оказания услуг по соответствующему Поручению предоставить КЛИЕНТУ   Акт сдачи-приемки услуг, </w:t>
      </w:r>
      <w:r w:rsidRPr="007713F8">
        <w:rPr>
          <w:sz w:val="21"/>
          <w:szCs w:val="21"/>
        </w:rPr>
        <w:t xml:space="preserve">где учитываются все расходы, в том числе, не оговоренные в Приложениях и Дополнениях к настоящему Договору, но которые возникли у </w:t>
      </w:r>
      <w:r>
        <w:rPr>
          <w:sz w:val="21"/>
          <w:szCs w:val="21"/>
        </w:rPr>
        <w:t xml:space="preserve">КЛИЕНТА </w:t>
      </w:r>
      <w:r w:rsidRPr="007713F8">
        <w:rPr>
          <w:sz w:val="21"/>
          <w:szCs w:val="21"/>
        </w:rPr>
        <w:t xml:space="preserve">либо ЭКСПЕДИТОРА в рамках надлежащего исполнения обязательств </w:t>
      </w:r>
      <w:r>
        <w:rPr>
          <w:sz w:val="21"/>
          <w:szCs w:val="21"/>
        </w:rPr>
        <w:t>СТОРОН</w:t>
      </w:r>
      <w:r w:rsidRPr="007713F8">
        <w:rPr>
          <w:sz w:val="21"/>
          <w:szCs w:val="21"/>
        </w:rPr>
        <w:t xml:space="preserve"> по Договору с письменными уведомлениями и подтверждениями </w:t>
      </w:r>
      <w:r>
        <w:rPr>
          <w:sz w:val="21"/>
          <w:szCs w:val="21"/>
        </w:rPr>
        <w:t>СТОРОН</w:t>
      </w:r>
      <w:r w:rsidRPr="007713F8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7713F8">
        <w:rPr>
          <w:sz w:val="21"/>
          <w:szCs w:val="21"/>
        </w:rPr>
        <w:t xml:space="preserve">Акт </w:t>
      </w:r>
      <w:r>
        <w:rPr>
          <w:sz w:val="21"/>
          <w:szCs w:val="21"/>
        </w:rPr>
        <w:t>сдачи-приемки</w:t>
      </w:r>
      <w:r w:rsidRPr="007713F8">
        <w:rPr>
          <w:sz w:val="21"/>
          <w:szCs w:val="21"/>
        </w:rPr>
        <w:t xml:space="preserve"> услуг направляется ЭКСПЕДИТОРОМ </w:t>
      </w:r>
      <w:r>
        <w:rPr>
          <w:sz w:val="21"/>
          <w:szCs w:val="21"/>
        </w:rPr>
        <w:t>КЛИЕНТУ</w:t>
      </w:r>
      <w:r w:rsidRPr="007713F8">
        <w:rPr>
          <w:sz w:val="21"/>
          <w:szCs w:val="21"/>
        </w:rPr>
        <w:t xml:space="preserve"> в течение 10 (десяти) рабочих дней с момента окончания транспортировки груза и подписывается </w:t>
      </w:r>
      <w:r>
        <w:rPr>
          <w:sz w:val="21"/>
          <w:szCs w:val="21"/>
        </w:rPr>
        <w:t>КЛИЕНТОМ</w:t>
      </w:r>
      <w:r w:rsidRPr="007713F8">
        <w:rPr>
          <w:sz w:val="21"/>
          <w:szCs w:val="21"/>
        </w:rPr>
        <w:t xml:space="preserve"> в течение 10 (десяти) рабочих дней с даты его получения. К Акту должны прилагаться документы, подтверждающие перевозку </w:t>
      </w:r>
      <w:r>
        <w:rPr>
          <w:sz w:val="21"/>
          <w:szCs w:val="21"/>
        </w:rPr>
        <w:t xml:space="preserve">груза </w:t>
      </w:r>
      <w:r w:rsidRPr="007713F8">
        <w:rPr>
          <w:sz w:val="21"/>
          <w:szCs w:val="21"/>
        </w:rPr>
        <w:t xml:space="preserve">до пункта назначения. В случае не поступления  в течение указанного срока мотивированного отказа </w:t>
      </w:r>
      <w:r>
        <w:rPr>
          <w:sz w:val="21"/>
          <w:szCs w:val="21"/>
        </w:rPr>
        <w:t xml:space="preserve">КЛИЕНТА </w:t>
      </w:r>
      <w:r w:rsidRPr="007713F8">
        <w:rPr>
          <w:sz w:val="21"/>
          <w:szCs w:val="21"/>
        </w:rPr>
        <w:t xml:space="preserve">от подписания Акта, услуги считаются принятыми и подлежат оплате </w:t>
      </w:r>
      <w:r>
        <w:rPr>
          <w:sz w:val="21"/>
          <w:szCs w:val="21"/>
        </w:rPr>
        <w:t>Клиентом</w:t>
      </w:r>
      <w:r w:rsidRPr="007713F8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F75348A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5.1</w:t>
      </w:r>
      <w:r>
        <w:rPr>
          <w:sz w:val="21"/>
          <w:szCs w:val="21"/>
        </w:rPr>
        <w:t>4</w:t>
      </w:r>
      <w:r w:rsidRPr="00C73956">
        <w:rPr>
          <w:sz w:val="21"/>
          <w:szCs w:val="21"/>
        </w:rPr>
        <w:t>. СТОРОНЫ не отвечают по обязательствам друг друга по другим Договорам, за исключением случаев, прямо предусмотренных действующим законодательством</w:t>
      </w:r>
      <w:r>
        <w:rPr>
          <w:sz w:val="21"/>
          <w:szCs w:val="21"/>
        </w:rPr>
        <w:t xml:space="preserve"> Российской Федерации</w:t>
      </w:r>
      <w:r w:rsidRPr="00C73956">
        <w:rPr>
          <w:sz w:val="21"/>
          <w:szCs w:val="21"/>
        </w:rPr>
        <w:t>, настоящим Договором и отдельными соглашениями между СТОРОНАМИ.</w:t>
      </w:r>
    </w:p>
    <w:p w14:paraId="3E6D4E60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5.1</w:t>
      </w:r>
      <w:r>
        <w:rPr>
          <w:sz w:val="21"/>
          <w:szCs w:val="21"/>
        </w:rPr>
        <w:t>5</w:t>
      </w:r>
      <w:r w:rsidRPr="00C73956">
        <w:rPr>
          <w:sz w:val="21"/>
          <w:szCs w:val="21"/>
        </w:rPr>
        <w:t xml:space="preserve">. По сделке, совершенной ЭКСПЕДИТОРОМ с третьим лицом, приобретает  право и становится обязанным ЭКСПЕДИТОР, хотя бы </w:t>
      </w:r>
      <w:r>
        <w:rPr>
          <w:sz w:val="21"/>
          <w:szCs w:val="21"/>
        </w:rPr>
        <w:t xml:space="preserve">КЛИЕНТ </w:t>
      </w:r>
      <w:r w:rsidRPr="00C73956">
        <w:rPr>
          <w:sz w:val="21"/>
          <w:szCs w:val="21"/>
        </w:rPr>
        <w:t>и был назван в сделке и вступил с третьим лицом  в непосредственные отношения по исполнению сделки.</w:t>
      </w:r>
    </w:p>
    <w:p w14:paraId="02649437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b/>
          <w:bCs/>
          <w:sz w:val="21"/>
          <w:szCs w:val="21"/>
        </w:rPr>
      </w:pPr>
    </w:p>
    <w:p w14:paraId="6796C590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b/>
          <w:bCs/>
          <w:sz w:val="21"/>
          <w:szCs w:val="21"/>
        </w:rPr>
      </w:pPr>
      <w:r w:rsidRPr="00C73956">
        <w:rPr>
          <w:b/>
          <w:bCs/>
          <w:sz w:val="21"/>
          <w:szCs w:val="21"/>
        </w:rPr>
        <w:t>6. ПРАВА ЭКСПЕДИТОРА</w:t>
      </w:r>
    </w:p>
    <w:p w14:paraId="1E261F60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b/>
          <w:bCs/>
          <w:sz w:val="21"/>
          <w:szCs w:val="21"/>
        </w:rPr>
      </w:pPr>
    </w:p>
    <w:p w14:paraId="378E6C3C" w14:textId="77777777" w:rsidR="000E3574" w:rsidRPr="00C73956" w:rsidRDefault="000E3574" w:rsidP="003B58B1">
      <w:pPr>
        <w:pStyle w:val="a3"/>
        <w:numPr>
          <w:ins w:id="3" w:author="Unknown" w:date="2011-02-16T10:08:00Z"/>
        </w:numPr>
        <w:spacing w:line="264" w:lineRule="auto"/>
        <w:ind w:left="142" w:firstLine="518"/>
        <w:rPr>
          <w:sz w:val="21"/>
          <w:szCs w:val="21"/>
        </w:rPr>
      </w:pPr>
      <w:r w:rsidRPr="003E52A6">
        <w:rPr>
          <w:rFonts w:cs="Arial"/>
          <w:sz w:val="21"/>
          <w:szCs w:val="21"/>
        </w:rPr>
        <w:tab/>
      </w:r>
      <w:r w:rsidRPr="00C73956">
        <w:rPr>
          <w:sz w:val="21"/>
          <w:szCs w:val="21"/>
        </w:rPr>
        <w:t xml:space="preserve">6.1. ЭКСПЕДИТОР вправе отступать от указаний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 xml:space="preserve">, если только это необходимо в интересах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 xml:space="preserve">и ЭКСПЕДИТОР по не зависящим от него обстоятельствам не смог предварительно запросить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>о его согласии на такое отступление.</w:t>
      </w:r>
    </w:p>
    <w:p w14:paraId="6DDB02C6" w14:textId="77777777" w:rsidR="000E3574" w:rsidRPr="00C73956" w:rsidRDefault="000E3574" w:rsidP="003B58B1">
      <w:pPr>
        <w:pStyle w:val="a3"/>
        <w:spacing w:line="264" w:lineRule="auto"/>
        <w:ind w:left="142"/>
        <w:rPr>
          <w:sz w:val="21"/>
          <w:szCs w:val="21"/>
        </w:rPr>
      </w:pPr>
      <w:r w:rsidRPr="00C73956">
        <w:rPr>
          <w:rFonts w:cs="Arial"/>
          <w:sz w:val="21"/>
          <w:szCs w:val="21"/>
        </w:rPr>
        <w:tab/>
      </w:r>
      <w:r w:rsidRPr="00C73956">
        <w:rPr>
          <w:sz w:val="21"/>
          <w:szCs w:val="21"/>
        </w:rPr>
        <w:t xml:space="preserve">6.2. При обнаружении неточности или несоответствия сведений, предоставленных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, а так же отсутствия необходимых для экспедирования документов, ЭКСПЕДИТОР вправе не приступать к выполнению </w:t>
      </w:r>
      <w:r>
        <w:rPr>
          <w:sz w:val="21"/>
          <w:szCs w:val="21"/>
        </w:rPr>
        <w:t>Поручению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 xml:space="preserve">, либо оказать экспедиционные услуги исходя из интересов </w:t>
      </w:r>
      <w:r>
        <w:rPr>
          <w:sz w:val="21"/>
          <w:szCs w:val="21"/>
        </w:rPr>
        <w:t>КЛИЕНТА при отсутствии иного указания КЛИЕНТА</w:t>
      </w:r>
      <w:r w:rsidRPr="00C73956">
        <w:rPr>
          <w:sz w:val="21"/>
          <w:szCs w:val="21"/>
        </w:rPr>
        <w:t>.</w:t>
      </w:r>
    </w:p>
    <w:p w14:paraId="060662FD" w14:textId="77777777" w:rsidR="000E3574" w:rsidRPr="00C73956" w:rsidRDefault="000E3574" w:rsidP="003B58B1">
      <w:pPr>
        <w:pStyle w:val="a3"/>
        <w:spacing w:line="264" w:lineRule="auto"/>
        <w:ind w:left="142"/>
        <w:rPr>
          <w:sz w:val="21"/>
          <w:szCs w:val="21"/>
        </w:rPr>
      </w:pPr>
      <w:r w:rsidRPr="00C73956">
        <w:rPr>
          <w:sz w:val="21"/>
          <w:szCs w:val="21"/>
        </w:rPr>
        <w:tab/>
        <w:t>6.3. ЭКСПЕДИТОР, в случае необходимости</w:t>
      </w:r>
      <w:r>
        <w:rPr>
          <w:sz w:val="21"/>
          <w:szCs w:val="21"/>
        </w:rPr>
        <w:t xml:space="preserve"> и невозможности предварительного уведомления КЛИЕНТА</w:t>
      </w:r>
      <w:r w:rsidRPr="00C73956">
        <w:rPr>
          <w:sz w:val="21"/>
          <w:szCs w:val="21"/>
        </w:rPr>
        <w:t xml:space="preserve">, вправе выбрать или изменить вид транспорта, маршрут перевозки, последовательность перевозки груза различными видами транспорта исходя из интересов </w:t>
      </w:r>
      <w:r>
        <w:rPr>
          <w:sz w:val="21"/>
          <w:szCs w:val="21"/>
        </w:rPr>
        <w:t>КЛИЕНТА</w:t>
      </w:r>
      <w:r w:rsidRPr="00C73956">
        <w:rPr>
          <w:sz w:val="21"/>
          <w:szCs w:val="21"/>
        </w:rPr>
        <w:t xml:space="preserve">. При этом ЭКСПЕДИТОР обязан уведомить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>о произведенных изменениях, как только уведомление станет возможным.</w:t>
      </w:r>
    </w:p>
    <w:p w14:paraId="3E103D88" w14:textId="77777777" w:rsidR="000E3574" w:rsidRPr="00C73956" w:rsidRDefault="000E3574" w:rsidP="003B58B1">
      <w:pPr>
        <w:pStyle w:val="a3"/>
        <w:spacing w:line="264" w:lineRule="auto"/>
        <w:ind w:left="142"/>
        <w:rPr>
          <w:sz w:val="21"/>
          <w:szCs w:val="21"/>
        </w:rPr>
      </w:pPr>
      <w:r w:rsidRPr="00C73956">
        <w:rPr>
          <w:sz w:val="21"/>
          <w:szCs w:val="21"/>
        </w:rPr>
        <w:tab/>
        <w:t>6.</w:t>
      </w:r>
      <w:r>
        <w:rPr>
          <w:sz w:val="21"/>
          <w:szCs w:val="21"/>
        </w:rPr>
        <w:t>4</w:t>
      </w:r>
      <w:r w:rsidRPr="00C73956">
        <w:rPr>
          <w:sz w:val="21"/>
          <w:szCs w:val="21"/>
        </w:rPr>
        <w:t xml:space="preserve">. ЭКСПЕДИТОР вправе проверять достоверность предоставленных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необходимых документов, а так же информацию о свойствах груза, об условиях его перевозки и иной информации, необходимой для исполнения ЭКСПЕДИТОРОМ своих обязанностей.</w:t>
      </w:r>
    </w:p>
    <w:p w14:paraId="10155809" w14:textId="77777777" w:rsidR="000E3574" w:rsidRPr="00C73956" w:rsidRDefault="000E3574" w:rsidP="003B58B1">
      <w:pPr>
        <w:pStyle w:val="a3"/>
        <w:spacing w:line="264" w:lineRule="auto"/>
        <w:ind w:left="142" w:firstLine="566"/>
        <w:rPr>
          <w:sz w:val="21"/>
          <w:szCs w:val="21"/>
        </w:rPr>
      </w:pPr>
      <w:r w:rsidRPr="00C73956">
        <w:rPr>
          <w:sz w:val="21"/>
          <w:szCs w:val="21"/>
        </w:rPr>
        <w:t>6.</w:t>
      </w:r>
      <w:r>
        <w:rPr>
          <w:sz w:val="21"/>
          <w:szCs w:val="21"/>
        </w:rPr>
        <w:t>5</w:t>
      </w:r>
      <w:r w:rsidRPr="00C73956">
        <w:rPr>
          <w:sz w:val="21"/>
          <w:szCs w:val="21"/>
        </w:rPr>
        <w:t>. ЭКСПЕДИТОР вправе прекратить или приостановить выполнение поручения по настоящему Договору в случае возникновения препятствий со стороны международных, государственных, региональных или муниципальных органов власти, а так же в случае наступления обстоятельств, предусмотренных разделом 9 настоящего Договора.</w:t>
      </w:r>
    </w:p>
    <w:p w14:paraId="1DDF0BA4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b/>
          <w:bCs/>
          <w:sz w:val="21"/>
          <w:szCs w:val="21"/>
        </w:rPr>
      </w:pPr>
    </w:p>
    <w:p w14:paraId="10CE592A" w14:textId="77777777" w:rsidR="000E3574" w:rsidRPr="00C73956" w:rsidRDefault="000E3574" w:rsidP="003B58B1">
      <w:pPr>
        <w:pStyle w:val="a3"/>
        <w:spacing w:line="264" w:lineRule="auto"/>
        <w:ind w:left="142"/>
        <w:jc w:val="center"/>
        <w:rPr>
          <w:rFonts w:cs="Arial"/>
          <w:sz w:val="21"/>
          <w:szCs w:val="21"/>
        </w:rPr>
      </w:pPr>
      <w:r w:rsidRPr="00C73956">
        <w:rPr>
          <w:b/>
          <w:bCs/>
          <w:sz w:val="21"/>
          <w:szCs w:val="21"/>
        </w:rPr>
        <w:t>7. ПОРЯДОК  РАСЧЕТОВ</w:t>
      </w:r>
    </w:p>
    <w:p w14:paraId="573F57C7" w14:textId="77777777" w:rsidR="000E3574" w:rsidRPr="00C73956" w:rsidRDefault="000E3574" w:rsidP="003B58B1">
      <w:pPr>
        <w:pStyle w:val="a3"/>
        <w:spacing w:line="264" w:lineRule="auto"/>
        <w:ind w:left="142"/>
        <w:rPr>
          <w:rFonts w:cs="Arial"/>
          <w:sz w:val="21"/>
          <w:szCs w:val="21"/>
        </w:rPr>
      </w:pPr>
    </w:p>
    <w:p w14:paraId="34175DFC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7.1. Стоимость услуг по транспортно-экспедиционному обслуживанию по каждо</w:t>
      </w:r>
      <w:r>
        <w:rPr>
          <w:sz w:val="21"/>
          <w:szCs w:val="21"/>
        </w:rPr>
        <w:t>му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>Поручению (Прилож.№1)</w:t>
      </w:r>
      <w:r w:rsidRPr="00C73956">
        <w:rPr>
          <w:sz w:val="21"/>
          <w:szCs w:val="21"/>
        </w:rPr>
        <w:t xml:space="preserve"> рассчитывается в соответствии с Протокол</w:t>
      </w:r>
      <w:r>
        <w:rPr>
          <w:sz w:val="21"/>
          <w:szCs w:val="21"/>
        </w:rPr>
        <w:t>ами</w:t>
      </w:r>
      <w:r w:rsidRPr="00C73956">
        <w:rPr>
          <w:sz w:val="21"/>
          <w:szCs w:val="21"/>
        </w:rPr>
        <w:t xml:space="preserve"> согласования договорной цены</w:t>
      </w:r>
      <w:r>
        <w:rPr>
          <w:sz w:val="21"/>
          <w:szCs w:val="21"/>
        </w:rPr>
        <w:t>, являющихся приложениями к настоящему Договору и составляемых на оказание услуг по каждому маршруту отдельно</w:t>
      </w:r>
      <w:r w:rsidRPr="00C73956">
        <w:rPr>
          <w:sz w:val="21"/>
          <w:szCs w:val="21"/>
        </w:rPr>
        <w:t>.</w:t>
      </w:r>
      <w:r>
        <w:rPr>
          <w:sz w:val="21"/>
          <w:szCs w:val="21"/>
        </w:rPr>
        <w:t xml:space="preserve"> В случае отсутствия протокола согласования договорной цены на определенный маршрут при оказании услуг по транспортно-экспедиционному обслуживанию при перевозке груза по такому маршруту на основании соответствующего Поручения стоимость услуг ЭКСПЕДИТОРА рассчитывается в соответствии с тарифами последнего.</w:t>
      </w:r>
      <w:r w:rsidRPr="00C73956">
        <w:rPr>
          <w:sz w:val="21"/>
          <w:szCs w:val="21"/>
        </w:rPr>
        <w:t xml:space="preserve"> </w:t>
      </w:r>
    </w:p>
    <w:p w14:paraId="7F7D6D93" w14:textId="77777777" w:rsidR="000E3574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 w:rsidRPr="00C73956">
        <w:rPr>
          <w:sz w:val="21"/>
          <w:szCs w:val="21"/>
        </w:rPr>
        <w:t xml:space="preserve">7.2. </w:t>
      </w:r>
      <w:r>
        <w:rPr>
          <w:sz w:val="21"/>
          <w:szCs w:val="21"/>
        </w:rPr>
        <w:t xml:space="preserve">КЛИЕНТ </w:t>
      </w:r>
      <w:r w:rsidRPr="00C73956">
        <w:rPr>
          <w:sz w:val="21"/>
          <w:szCs w:val="21"/>
        </w:rPr>
        <w:t xml:space="preserve">производит оплату </w:t>
      </w:r>
      <w:r>
        <w:rPr>
          <w:sz w:val="21"/>
          <w:szCs w:val="21"/>
        </w:rPr>
        <w:t xml:space="preserve">услуг </w:t>
      </w:r>
      <w:r w:rsidRPr="00C73956">
        <w:rPr>
          <w:sz w:val="21"/>
          <w:szCs w:val="21"/>
        </w:rPr>
        <w:t>по настоящему Договору не позднее 3 банковских дней после получения счета на оплату в размере 100 % стоимости транспортно-экспедиционного обслуживания по каждо</w:t>
      </w:r>
      <w:r>
        <w:rPr>
          <w:sz w:val="21"/>
          <w:szCs w:val="21"/>
        </w:rPr>
        <w:t>му Поручению</w:t>
      </w:r>
      <w:r w:rsidRPr="00C73956">
        <w:rPr>
          <w:sz w:val="21"/>
          <w:szCs w:val="21"/>
        </w:rPr>
        <w:t>. Оплата производится в российских рублях.</w:t>
      </w:r>
    </w:p>
    <w:p w14:paraId="09E1A93A" w14:textId="77777777" w:rsidR="000E3574" w:rsidRPr="005429B9" w:rsidRDefault="000E3574" w:rsidP="003B58B1">
      <w:pPr>
        <w:pStyle w:val="a3"/>
        <w:spacing w:line="264" w:lineRule="auto"/>
        <w:ind w:left="142" w:firstLine="72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7.3. </w:t>
      </w:r>
      <w:r w:rsidRPr="00696351">
        <w:rPr>
          <w:sz w:val="21"/>
          <w:szCs w:val="21"/>
        </w:rPr>
        <w:t xml:space="preserve">Окончательный расчет </w:t>
      </w:r>
      <w:r>
        <w:rPr>
          <w:sz w:val="21"/>
          <w:szCs w:val="21"/>
        </w:rPr>
        <w:t>СТОРОН</w:t>
      </w:r>
      <w:r w:rsidRPr="00696351">
        <w:rPr>
          <w:sz w:val="21"/>
          <w:szCs w:val="21"/>
        </w:rPr>
        <w:t xml:space="preserve"> по результатам исполнения поручений </w:t>
      </w:r>
      <w:r>
        <w:rPr>
          <w:sz w:val="21"/>
          <w:szCs w:val="21"/>
        </w:rPr>
        <w:t xml:space="preserve">КЛИЕНТА </w:t>
      </w:r>
      <w:r w:rsidRPr="00696351">
        <w:rPr>
          <w:sz w:val="21"/>
          <w:szCs w:val="21"/>
        </w:rPr>
        <w:t xml:space="preserve">осуществляется на основании </w:t>
      </w:r>
      <w:r>
        <w:rPr>
          <w:sz w:val="21"/>
          <w:szCs w:val="21"/>
        </w:rPr>
        <w:t xml:space="preserve"> </w:t>
      </w:r>
      <w:r w:rsidRPr="00696351">
        <w:rPr>
          <w:sz w:val="21"/>
          <w:szCs w:val="21"/>
        </w:rPr>
        <w:t xml:space="preserve"> Акта </w:t>
      </w:r>
      <w:r>
        <w:rPr>
          <w:sz w:val="21"/>
          <w:szCs w:val="21"/>
        </w:rPr>
        <w:t>сдачи-приемки</w:t>
      </w:r>
      <w:r w:rsidRPr="00696351">
        <w:rPr>
          <w:sz w:val="21"/>
          <w:szCs w:val="21"/>
        </w:rPr>
        <w:t xml:space="preserve"> услуг, где учитываются все расходы, в том числе, не оговоренные в Приложениях и Дополнениях к настоящему Договору, но которые возникли у </w:t>
      </w:r>
      <w:r>
        <w:rPr>
          <w:sz w:val="21"/>
          <w:szCs w:val="21"/>
        </w:rPr>
        <w:t xml:space="preserve">КЛИЕНТА </w:t>
      </w:r>
      <w:r w:rsidRPr="00696351">
        <w:rPr>
          <w:sz w:val="21"/>
          <w:szCs w:val="21"/>
        </w:rPr>
        <w:t xml:space="preserve">либо </w:t>
      </w:r>
      <w:r>
        <w:rPr>
          <w:sz w:val="21"/>
          <w:szCs w:val="21"/>
        </w:rPr>
        <w:t xml:space="preserve">ЭКСПЕДИТОРА </w:t>
      </w:r>
      <w:r w:rsidRPr="00696351">
        <w:rPr>
          <w:sz w:val="21"/>
          <w:szCs w:val="21"/>
        </w:rPr>
        <w:t>в рамках надле</w:t>
      </w:r>
      <w:r>
        <w:rPr>
          <w:sz w:val="21"/>
          <w:szCs w:val="21"/>
        </w:rPr>
        <w:t>жащего исполнения обязательств СТОРОН</w:t>
      </w:r>
      <w:r w:rsidRPr="00696351">
        <w:rPr>
          <w:sz w:val="21"/>
          <w:szCs w:val="21"/>
        </w:rPr>
        <w:t xml:space="preserve"> по Договору с письменными у</w:t>
      </w:r>
      <w:r>
        <w:rPr>
          <w:sz w:val="21"/>
          <w:szCs w:val="21"/>
        </w:rPr>
        <w:t>ведомлениями и подтверждениями СТОРОН</w:t>
      </w:r>
      <w:r w:rsidRPr="0069635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5429B9">
        <w:rPr>
          <w:sz w:val="21"/>
          <w:szCs w:val="21"/>
        </w:rPr>
        <w:t xml:space="preserve">Одновременно с </w:t>
      </w:r>
      <w:r>
        <w:rPr>
          <w:sz w:val="21"/>
          <w:szCs w:val="21"/>
        </w:rPr>
        <w:t xml:space="preserve"> </w:t>
      </w:r>
      <w:r w:rsidRPr="005429B9">
        <w:rPr>
          <w:sz w:val="21"/>
          <w:szCs w:val="21"/>
        </w:rPr>
        <w:t xml:space="preserve"> Актом </w:t>
      </w:r>
      <w:r>
        <w:rPr>
          <w:sz w:val="21"/>
          <w:szCs w:val="21"/>
        </w:rPr>
        <w:t>сдачи-приемки</w:t>
      </w:r>
      <w:r w:rsidRPr="005429B9">
        <w:rPr>
          <w:sz w:val="21"/>
          <w:szCs w:val="21"/>
        </w:rPr>
        <w:t xml:space="preserve"> услуг </w:t>
      </w:r>
      <w:r w:rsidRPr="005429B9">
        <w:rPr>
          <w:sz w:val="21"/>
          <w:szCs w:val="21"/>
        </w:rPr>
        <w:lastRenderedPageBreak/>
        <w:t>Э</w:t>
      </w:r>
      <w:r>
        <w:rPr>
          <w:sz w:val="21"/>
          <w:szCs w:val="21"/>
        </w:rPr>
        <w:t>КСПЕДИТОР</w:t>
      </w:r>
      <w:r w:rsidRPr="005429B9">
        <w:rPr>
          <w:sz w:val="21"/>
          <w:szCs w:val="21"/>
        </w:rPr>
        <w:t xml:space="preserve"> направляет </w:t>
      </w:r>
      <w:r>
        <w:rPr>
          <w:sz w:val="21"/>
          <w:szCs w:val="21"/>
        </w:rPr>
        <w:t>КЛИЕНТУ</w:t>
      </w:r>
      <w:r w:rsidRPr="005429B9">
        <w:rPr>
          <w:sz w:val="21"/>
          <w:szCs w:val="21"/>
        </w:rPr>
        <w:t xml:space="preserve"> соответствующие данному Акту счет и счет-фактуру. Указанный счет подлежит оплате </w:t>
      </w:r>
      <w:r>
        <w:rPr>
          <w:sz w:val="21"/>
          <w:szCs w:val="21"/>
        </w:rPr>
        <w:t>КЛИЕНТОМ</w:t>
      </w:r>
      <w:r w:rsidRPr="005429B9">
        <w:rPr>
          <w:sz w:val="21"/>
          <w:szCs w:val="21"/>
        </w:rPr>
        <w:t xml:space="preserve"> в течение 10 (десяти) рабочих дней с момента принятия услуг</w:t>
      </w:r>
      <w:r>
        <w:rPr>
          <w:sz w:val="21"/>
          <w:szCs w:val="21"/>
        </w:rPr>
        <w:t>.</w:t>
      </w:r>
    </w:p>
    <w:p w14:paraId="3125BD42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7.</w:t>
      </w:r>
      <w:r>
        <w:rPr>
          <w:sz w:val="21"/>
          <w:szCs w:val="21"/>
        </w:rPr>
        <w:t>4</w:t>
      </w:r>
      <w:r w:rsidRPr="00C73956">
        <w:rPr>
          <w:sz w:val="21"/>
          <w:szCs w:val="21"/>
        </w:rPr>
        <w:t xml:space="preserve">. В случае отказа </w:t>
      </w:r>
      <w:r>
        <w:rPr>
          <w:sz w:val="21"/>
          <w:szCs w:val="21"/>
        </w:rPr>
        <w:t xml:space="preserve">КЛИЕНТА </w:t>
      </w:r>
      <w:r w:rsidRPr="00C73956">
        <w:rPr>
          <w:sz w:val="21"/>
          <w:szCs w:val="21"/>
        </w:rPr>
        <w:t xml:space="preserve">от исполнения </w:t>
      </w:r>
      <w:r>
        <w:rPr>
          <w:sz w:val="21"/>
          <w:szCs w:val="21"/>
        </w:rPr>
        <w:t>Поручения</w:t>
      </w:r>
      <w:r w:rsidRPr="00C73956">
        <w:rPr>
          <w:sz w:val="21"/>
          <w:szCs w:val="21"/>
        </w:rPr>
        <w:t xml:space="preserve"> по настоящему Договору, если причиной отказа не являются случаи, предусмотренные разделом 9</w:t>
      </w:r>
      <w:r>
        <w:rPr>
          <w:sz w:val="21"/>
          <w:szCs w:val="21"/>
        </w:rPr>
        <w:t xml:space="preserve"> Договора,</w:t>
      </w:r>
      <w:r w:rsidRPr="00C73956">
        <w:rPr>
          <w:sz w:val="21"/>
          <w:szCs w:val="21"/>
        </w:rPr>
        <w:t xml:space="preserve"> или невыполнение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 обязанностей в соответствии с разделом 3 настоящего Договора, ЭКСПЕДИТОР считает оплаченную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сумму авансом </w:t>
      </w:r>
      <w:r>
        <w:rPr>
          <w:sz w:val="21"/>
          <w:szCs w:val="21"/>
        </w:rPr>
        <w:t>по</w:t>
      </w:r>
      <w:r w:rsidRPr="00C73956">
        <w:rPr>
          <w:sz w:val="21"/>
          <w:szCs w:val="21"/>
        </w:rPr>
        <w:t xml:space="preserve"> оплат</w:t>
      </w:r>
      <w:r>
        <w:rPr>
          <w:sz w:val="21"/>
          <w:szCs w:val="21"/>
        </w:rPr>
        <w:t>е</w:t>
      </w:r>
      <w:r w:rsidRPr="00C7395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услуг по </w:t>
      </w:r>
      <w:r w:rsidRPr="00C73956">
        <w:rPr>
          <w:sz w:val="21"/>
          <w:szCs w:val="21"/>
        </w:rPr>
        <w:t>последующи</w:t>
      </w:r>
      <w:r>
        <w:rPr>
          <w:sz w:val="21"/>
          <w:szCs w:val="21"/>
        </w:rPr>
        <w:t>м Поручениям</w:t>
      </w:r>
      <w:r w:rsidRPr="00C73956">
        <w:rPr>
          <w:sz w:val="21"/>
          <w:szCs w:val="21"/>
        </w:rPr>
        <w:t xml:space="preserve">, либо возвращает ее не позднее 5 банковских дней с момента получения </w:t>
      </w:r>
      <w:r>
        <w:rPr>
          <w:sz w:val="21"/>
          <w:szCs w:val="21"/>
        </w:rPr>
        <w:t>соответствующего уведомления КЛИЕНТА</w:t>
      </w:r>
      <w:r w:rsidRPr="00C73956">
        <w:rPr>
          <w:sz w:val="21"/>
          <w:szCs w:val="21"/>
        </w:rPr>
        <w:t xml:space="preserve">. Если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 аванс ранее не перечислялся, то ЭКСПЕДИТОР выставляет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счет на оплату фактически понесенных расходов.</w:t>
      </w:r>
    </w:p>
    <w:p w14:paraId="0FDA66BE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7.</w:t>
      </w:r>
      <w:r>
        <w:rPr>
          <w:sz w:val="21"/>
          <w:szCs w:val="21"/>
        </w:rPr>
        <w:t>5</w:t>
      </w:r>
      <w:r w:rsidRPr="00C73956">
        <w:rPr>
          <w:sz w:val="21"/>
          <w:szCs w:val="21"/>
        </w:rPr>
        <w:t>. В случае отказа ЭКСПЕДИТОРА от исполнения конкретно</w:t>
      </w:r>
      <w:r>
        <w:rPr>
          <w:sz w:val="21"/>
          <w:szCs w:val="21"/>
        </w:rPr>
        <w:t>го Поручения</w:t>
      </w:r>
      <w:r w:rsidRPr="00C73956">
        <w:rPr>
          <w:sz w:val="21"/>
          <w:szCs w:val="21"/>
        </w:rPr>
        <w:t xml:space="preserve"> по настоящему Договору,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не позднее 5 банковских дней </w:t>
      </w:r>
      <w:r>
        <w:rPr>
          <w:sz w:val="21"/>
          <w:szCs w:val="21"/>
        </w:rPr>
        <w:t xml:space="preserve">с момента отказа ЭКСПЕДИТОРА  </w:t>
      </w:r>
      <w:r w:rsidRPr="00C73956">
        <w:rPr>
          <w:sz w:val="21"/>
          <w:szCs w:val="21"/>
        </w:rPr>
        <w:t>возвращается внесенная оплата в полном объеме.</w:t>
      </w:r>
    </w:p>
    <w:p w14:paraId="48A451BA" w14:textId="77777777" w:rsidR="000E3574" w:rsidRPr="00C73956" w:rsidRDefault="000E3574" w:rsidP="003B58B1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7.</w:t>
      </w:r>
      <w:r>
        <w:rPr>
          <w:sz w:val="21"/>
          <w:szCs w:val="21"/>
        </w:rPr>
        <w:t>6. В случае,</w:t>
      </w:r>
      <w:r w:rsidRPr="00C73956">
        <w:rPr>
          <w:sz w:val="21"/>
          <w:szCs w:val="21"/>
        </w:rPr>
        <w:t xml:space="preserve"> если вес или объем предоставленного к экспедированию груза оказывается меньше заявленного </w:t>
      </w:r>
      <w:r>
        <w:rPr>
          <w:sz w:val="21"/>
          <w:szCs w:val="21"/>
        </w:rPr>
        <w:t>КЛИЕНТОМ</w:t>
      </w:r>
      <w:r w:rsidRPr="00C73956">
        <w:rPr>
          <w:sz w:val="21"/>
          <w:szCs w:val="21"/>
        </w:rPr>
        <w:t xml:space="preserve">, то ЭКСПЕДИТОР возвращает </w:t>
      </w:r>
      <w:r>
        <w:rPr>
          <w:sz w:val="21"/>
          <w:szCs w:val="21"/>
        </w:rPr>
        <w:t>КЛИЕНТУ</w:t>
      </w:r>
      <w:r w:rsidRPr="00C73956">
        <w:rPr>
          <w:sz w:val="21"/>
          <w:szCs w:val="21"/>
        </w:rPr>
        <w:t xml:space="preserve"> сумму переплаты.</w:t>
      </w:r>
    </w:p>
    <w:p w14:paraId="62E02A14" w14:textId="77777777" w:rsidR="000E3574" w:rsidRPr="00C73956" w:rsidRDefault="000E3574" w:rsidP="003B58B1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7.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C73956">
        <w:rPr>
          <w:rFonts w:ascii="Times New Roman" w:hAnsi="Times New Roman" w:cs="Times New Roman"/>
          <w:sz w:val="21"/>
          <w:szCs w:val="21"/>
        </w:rPr>
        <w:t xml:space="preserve">. Согласием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C73956">
        <w:rPr>
          <w:rFonts w:ascii="Times New Roman" w:hAnsi="Times New Roman" w:cs="Times New Roman"/>
          <w:sz w:val="21"/>
          <w:szCs w:val="21"/>
        </w:rPr>
        <w:t xml:space="preserve">с Договорной стоимостью является факт оплаты счета или аванса за предстоящее и транспортно-экспедиционное обслуживание.     </w:t>
      </w:r>
    </w:p>
    <w:p w14:paraId="4CBB357B" w14:textId="77777777" w:rsidR="000E3574" w:rsidRDefault="000E3574" w:rsidP="00831A58">
      <w:pPr>
        <w:widowControl/>
        <w:snapToGrid/>
        <w:spacing w:line="216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4FF7EF5" w14:textId="77777777" w:rsidR="000E3574" w:rsidRDefault="000E3574" w:rsidP="00831A58">
      <w:pPr>
        <w:widowControl/>
        <w:snapToGrid/>
        <w:spacing w:line="216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8B65D97" w14:textId="77777777" w:rsidR="000E3574" w:rsidRPr="00D44248" w:rsidRDefault="000E3574" w:rsidP="00831A58">
      <w:pPr>
        <w:widowControl/>
        <w:snapToGrid/>
        <w:spacing w:line="216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D44248">
        <w:rPr>
          <w:rFonts w:ascii="Times New Roman" w:hAnsi="Times New Roman" w:cs="Times New Roman"/>
          <w:b/>
          <w:bCs/>
        </w:rPr>
        <w:t>8. ПОРЯДОК СДАЧИ-ПРИЕМКИ УСЛУГ</w:t>
      </w:r>
    </w:p>
    <w:p w14:paraId="27312281" w14:textId="77777777" w:rsidR="000E3574" w:rsidRDefault="000E3574" w:rsidP="00831A58">
      <w:pPr>
        <w:widowControl/>
        <w:snapToGrid/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14:paraId="23056EA1" w14:textId="77777777" w:rsidR="000E3574" w:rsidRPr="00D44248" w:rsidRDefault="000E3574" w:rsidP="00831A58">
      <w:pPr>
        <w:widowControl/>
        <w:snapToGrid/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14:paraId="2271E012" w14:textId="77777777" w:rsidR="000E3574" w:rsidRPr="00831A58" w:rsidRDefault="000E3574" w:rsidP="00831A58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D44248">
        <w:t>8</w:t>
      </w:r>
      <w:r w:rsidRPr="00831A58">
        <w:rPr>
          <w:sz w:val="21"/>
          <w:szCs w:val="21"/>
        </w:rPr>
        <w:t>.1. По факту оказания услуг СТОРОНЫ каждый месяц подписывают двусторонние Акты выполненных работ не позднее 5 (пятого) числа, следующего за отчетным месяцем в двух экземплярах по одному экземпляру для каждой СТОРОНЫ.</w:t>
      </w:r>
    </w:p>
    <w:p w14:paraId="05ADD441" w14:textId="77777777" w:rsidR="000E3574" w:rsidRPr="00831A58" w:rsidRDefault="000E3574" w:rsidP="00831A58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831A58">
        <w:rPr>
          <w:sz w:val="21"/>
          <w:szCs w:val="21"/>
        </w:rPr>
        <w:t xml:space="preserve">8.2. Акты выполненных работ в двух экземплярах направляются ЭКСПЕДИТОРОМ </w:t>
      </w:r>
      <w:r>
        <w:rPr>
          <w:sz w:val="21"/>
          <w:szCs w:val="21"/>
        </w:rPr>
        <w:t>КЛИЕНТ</w:t>
      </w:r>
      <w:r w:rsidRPr="00831A58">
        <w:rPr>
          <w:sz w:val="21"/>
          <w:szCs w:val="21"/>
        </w:rPr>
        <w:t xml:space="preserve">У, подписываются и один экземпляр возвращается последним не позднее 3 (трех) рабочих дней с момента получения. В случае наличия претензий к ЭКСПЕДИТОРУ, </w:t>
      </w:r>
      <w:r>
        <w:rPr>
          <w:sz w:val="21"/>
          <w:szCs w:val="21"/>
        </w:rPr>
        <w:t>КЛИЕНТ</w:t>
      </w:r>
      <w:r w:rsidRPr="00831A58">
        <w:rPr>
          <w:sz w:val="21"/>
          <w:szCs w:val="21"/>
        </w:rPr>
        <w:t xml:space="preserve"> вправе в указанный в настоящем пункте срок, направить мотивированный отказ от подписания ЭКСПЕДИТОРУ. При этом СТОРОНЫ согласовывают порядок устранения обоснованных недостатков в течение не более 5 (пяти) дней.</w:t>
      </w:r>
    </w:p>
    <w:p w14:paraId="78B4808D" w14:textId="77777777" w:rsidR="000E3574" w:rsidRPr="00831A58" w:rsidRDefault="000E3574" w:rsidP="00831A58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831A58">
        <w:rPr>
          <w:sz w:val="21"/>
          <w:szCs w:val="21"/>
        </w:rPr>
        <w:t xml:space="preserve">8.3. В случае, если указанные в настоящем разделе Договора Акты выполненных работ не будут представлены ЭКСПЕДИТОРУ в установленный срок и от </w:t>
      </w:r>
      <w:r>
        <w:rPr>
          <w:sz w:val="21"/>
          <w:szCs w:val="21"/>
        </w:rPr>
        <w:t>КЛИЕНТА</w:t>
      </w:r>
      <w:r w:rsidRPr="00831A58">
        <w:rPr>
          <w:sz w:val="21"/>
          <w:szCs w:val="21"/>
        </w:rPr>
        <w:t xml:space="preserve"> не поступит обоснованная претензия, услуги считаются оказанными Исполнителем надлежащим образом и принятыми </w:t>
      </w:r>
      <w:r>
        <w:rPr>
          <w:sz w:val="21"/>
          <w:szCs w:val="21"/>
        </w:rPr>
        <w:t>КЛИЕНТ</w:t>
      </w:r>
      <w:r w:rsidRPr="00831A58">
        <w:rPr>
          <w:sz w:val="21"/>
          <w:szCs w:val="21"/>
        </w:rPr>
        <w:t>ОМ.</w:t>
      </w:r>
    </w:p>
    <w:p w14:paraId="3FB4913E" w14:textId="77777777" w:rsidR="000E3574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D34C048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Pr="00C73956">
        <w:rPr>
          <w:rFonts w:ascii="Times New Roman" w:hAnsi="Times New Roman" w:cs="Times New Roman"/>
          <w:b/>
          <w:bCs/>
          <w:sz w:val="21"/>
          <w:szCs w:val="21"/>
        </w:rPr>
        <w:t>. ОТВЕТСТВЕННОСТЬ СТОРОН</w:t>
      </w:r>
    </w:p>
    <w:p w14:paraId="3BC14BF2" w14:textId="77777777" w:rsidR="000E3574" w:rsidRPr="00C73956" w:rsidRDefault="000E3574" w:rsidP="00F610A5">
      <w:pPr>
        <w:widowControl/>
        <w:snapToGrid/>
        <w:spacing w:line="264" w:lineRule="auto"/>
        <w:ind w:left="142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18B48D4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>.1. Транспортно-экспедиционное обслуживание по конкретно</w:t>
      </w:r>
      <w:r>
        <w:rPr>
          <w:rFonts w:ascii="Times New Roman" w:hAnsi="Times New Roman" w:cs="Times New Roman"/>
          <w:sz w:val="21"/>
          <w:szCs w:val="21"/>
        </w:rPr>
        <w:t>му Поручению</w:t>
      </w:r>
      <w:r w:rsidRPr="00C73956">
        <w:rPr>
          <w:rFonts w:ascii="Times New Roman" w:hAnsi="Times New Roman" w:cs="Times New Roman"/>
          <w:sz w:val="21"/>
          <w:szCs w:val="21"/>
        </w:rPr>
        <w:t xml:space="preserve"> может выполняться по желанию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C73956">
        <w:rPr>
          <w:rFonts w:ascii="Times New Roman" w:hAnsi="Times New Roman" w:cs="Times New Roman"/>
          <w:sz w:val="21"/>
          <w:szCs w:val="21"/>
        </w:rPr>
        <w:t xml:space="preserve">как с заявленной ценностью груза, указываемой в </w:t>
      </w:r>
      <w:r>
        <w:rPr>
          <w:rFonts w:ascii="Times New Roman" w:hAnsi="Times New Roman" w:cs="Times New Roman"/>
          <w:sz w:val="21"/>
          <w:szCs w:val="21"/>
        </w:rPr>
        <w:t>Поручении</w:t>
      </w:r>
      <w:r w:rsidRPr="00C73956">
        <w:rPr>
          <w:rFonts w:ascii="Times New Roman" w:hAnsi="Times New Roman" w:cs="Times New Roman"/>
          <w:sz w:val="21"/>
          <w:szCs w:val="21"/>
        </w:rPr>
        <w:t>, так и без нее.</w:t>
      </w:r>
    </w:p>
    <w:p w14:paraId="57758C2F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>.1.1. ЭКСПЕДИТОР несет ответственность за сохранность принятого к транспортной экспедиции груза, как с заявленной ценностью, так и без нее с момента  его приемки от Грузоотправителя до момента передачи его Грузополучателю. ЭКСПЕДИТОР не несет ответственности за внутреннее содержание и комплектность принятых к экспедированию или хранению мест, если упаковка не имеет следов вскрытия. При поступлении мест с нарушенной упаковкой составляется соответствующий Акт согласно п.3.12 настоящего Договора.</w:t>
      </w:r>
    </w:p>
    <w:p w14:paraId="538FD67E" w14:textId="77777777" w:rsidR="000E3574" w:rsidRPr="00C73956" w:rsidRDefault="000E3574" w:rsidP="00F610A5">
      <w:pPr>
        <w:widowControl/>
        <w:autoSpaceDE w:val="0"/>
        <w:autoSpaceDN w:val="0"/>
        <w:adjustRightInd w:val="0"/>
        <w:snapToGrid/>
        <w:spacing w:line="240" w:lineRule="auto"/>
        <w:ind w:left="110" w:firstLine="7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.1.2. ЭКСПЕДИТОР несет ответственность перед </w:t>
      </w:r>
      <w:r>
        <w:rPr>
          <w:rFonts w:ascii="Times New Roman" w:hAnsi="Times New Roman" w:cs="Times New Roman"/>
          <w:sz w:val="21"/>
          <w:szCs w:val="21"/>
        </w:rPr>
        <w:t>КЛИЕНТОМ</w:t>
      </w:r>
      <w:r w:rsidRPr="00C73956">
        <w:rPr>
          <w:rFonts w:ascii="Times New Roman" w:hAnsi="Times New Roman" w:cs="Times New Roman"/>
          <w:sz w:val="21"/>
          <w:szCs w:val="21"/>
        </w:rPr>
        <w:t xml:space="preserve"> в виде возмещения реального ущерба за утрату, недостачу или повреждение (порчу) груза после принятия его ЭКСПЕДИТОРОМ и до выдачи его Грузополучателю,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размерах, но не более суммы, регламентированной </w:t>
      </w:r>
      <w:r w:rsidRPr="003E491E">
        <w:rPr>
          <w:rFonts w:ascii="Times New Roman" w:hAnsi="Times New Roman" w:cs="Times New Roman"/>
          <w:sz w:val="21"/>
          <w:szCs w:val="21"/>
        </w:rPr>
        <w:t xml:space="preserve">Федеральным законом от 30.06.2003 № 87-ФЗ </w:t>
      </w:r>
      <w:r w:rsidRPr="00C73956" w:rsidDel="003E491E">
        <w:rPr>
          <w:rFonts w:ascii="Times New Roman" w:hAnsi="Times New Roman" w:cs="Times New Roman"/>
          <w:sz w:val="21"/>
          <w:szCs w:val="21"/>
        </w:rPr>
        <w:t xml:space="preserve"> </w:t>
      </w:r>
      <w:r w:rsidRPr="00C73956">
        <w:rPr>
          <w:rFonts w:ascii="Times New Roman" w:hAnsi="Times New Roman" w:cs="Times New Roman"/>
          <w:sz w:val="21"/>
          <w:szCs w:val="21"/>
        </w:rPr>
        <w:t>«О транспортно-экспедиционной деятельности»;</w:t>
      </w:r>
    </w:p>
    <w:p w14:paraId="502488E6" w14:textId="77777777" w:rsidR="000E3574" w:rsidRPr="00C73956" w:rsidRDefault="000E3574" w:rsidP="00F610A5">
      <w:pPr>
        <w:widowControl/>
        <w:numPr>
          <w:ilvl w:val="0"/>
          <w:numId w:val="4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за утрату или недостачу груза, принятого ЭКСПЕДИТОРОМ для экспедирования с заявленной ценностью, в размере заявленной ценности, или части заявленной ценности, пропорциональной недостающей части груза;</w:t>
      </w:r>
    </w:p>
    <w:p w14:paraId="24A4B354" w14:textId="77777777" w:rsidR="000E3574" w:rsidRPr="00C73956" w:rsidRDefault="000E3574" w:rsidP="00F610A5">
      <w:pPr>
        <w:widowControl/>
        <w:numPr>
          <w:ilvl w:val="0"/>
          <w:numId w:val="4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за утрату или недостачу груза, принятого ЭКСПЕДИТОРОМ для экспедирования без заявленной ценности, в размере действительной (документально подтвержденной) стоимости груза или недостающей его части;</w:t>
      </w:r>
    </w:p>
    <w:p w14:paraId="5D8053D6" w14:textId="77777777" w:rsidR="000E3574" w:rsidRPr="00C73956" w:rsidRDefault="000E3574" w:rsidP="00F610A5">
      <w:pPr>
        <w:widowControl/>
        <w:numPr>
          <w:ilvl w:val="0"/>
          <w:numId w:val="4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за повреждение (порчу) груза, принятого ЭКСПЕДИТОРОМ для экспедирования с заявленной ценностью, в размере суммы, на которую понизилась заявленная ценность, а при невозможности восстановления поврежденного груза в размере заявленной ценности;</w:t>
      </w:r>
    </w:p>
    <w:p w14:paraId="1F1D2D09" w14:textId="77777777" w:rsidR="000E3574" w:rsidRPr="00C73956" w:rsidRDefault="000E3574" w:rsidP="00F610A5">
      <w:pPr>
        <w:widowControl/>
        <w:numPr>
          <w:ilvl w:val="0"/>
          <w:numId w:val="4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lastRenderedPageBreak/>
        <w:t>за повреждение (порчу) груза, принятого ЭКСПЕДИТОРОМ для перевозки без заявленной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3D556226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 xml:space="preserve">Действительная (документально подтвержденная) стоимость груза определяется исходя из цены, указанной в договоре, счете и в других коммерческих документах продавца, а при их отсутствии исходя из средней цены на идентичный товар, существовавшей на месте выдачи груза в день удовлетворения требования </w:t>
      </w:r>
      <w:r>
        <w:rPr>
          <w:rFonts w:ascii="Times New Roman" w:hAnsi="Times New Roman" w:cs="Times New Roman"/>
          <w:sz w:val="21"/>
          <w:szCs w:val="21"/>
        </w:rPr>
        <w:t>КЛИЕНТА</w:t>
      </w:r>
      <w:r w:rsidRPr="00C7395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FA32845" w14:textId="77777777" w:rsidR="000E3574" w:rsidRPr="00C73956" w:rsidRDefault="000E3574" w:rsidP="00F610A5">
      <w:pPr>
        <w:widowControl/>
        <w:snapToGrid/>
        <w:spacing w:line="240" w:lineRule="auto"/>
        <w:ind w:left="142" w:right="-23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 xml:space="preserve">Во всех остальных случаях ответственность ЭКСПЕДИТОРА определяется Гражданским кодексом Российской Федерации, Таможенным кодексом Российской Федерации, </w:t>
      </w:r>
      <w:r w:rsidRPr="003E491E">
        <w:rPr>
          <w:rFonts w:ascii="Times New Roman" w:hAnsi="Times New Roman" w:cs="Times New Roman"/>
          <w:sz w:val="21"/>
          <w:szCs w:val="21"/>
        </w:rPr>
        <w:t xml:space="preserve">Федеральным законом от 30.06.2003 № 87-ФЗ </w:t>
      </w:r>
      <w:r w:rsidRPr="00C73956" w:rsidDel="003E491E">
        <w:rPr>
          <w:rFonts w:ascii="Times New Roman" w:hAnsi="Times New Roman" w:cs="Times New Roman"/>
          <w:sz w:val="21"/>
          <w:szCs w:val="21"/>
        </w:rPr>
        <w:t xml:space="preserve"> </w:t>
      </w:r>
      <w:r w:rsidRPr="00C73956">
        <w:rPr>
          <w:rFonts w:ascii="Times New Roman" w:hAnsi="Times New Roman" w:cs="Times New Roman"/>
          <w:sz w:val="21"/>
          <w:szCs w:val="21"/>
        </w:rPr>
        <w:t>«О транспортно-экспедиционной деятельности», Уставами и правилами перевозок соответствующего вида транспорта.</w:t>
      </w:r>
    </w:p>
    <w:p w14:paraId="014C9817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.1.3. При сопровождении груза доверенным лицом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C73956">
        <w:rPr>
          <w:rFonts w:ascii="Times New Roman" w:hAnsi="Times New Roman" w:cs="Times New Roman"/>
          <w:sz w:val="21"/>
          <w:szCs w:val="21"/>
        </w:rPr>
        <w:t>по согласованию с ЭКСПЕДИТОРОМ, последний не несет ответственности за сохранность, а также повреждение (порчу) груза.</w:t>
      </w:r>
    </w:p>
    <w:p w14:paraId="72736698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.2. В случае нарушения ЭКСПЕДИТОРОМ срока исполнения обязательств, предусмотренных  настоящим Договором, и если ЭКСПЕДИТОР не докажет, что нарушение срока произошло вследствие обстоятельств непреодолимой силы или по вине </w:t>
      </w:r>
      <w:r>
        <w:rPr>
          <w:rFonts w:ascii="Times New Roman" w:hAnsi="Times New Roman" w:cs="Times New Roman"/>
          <w:sz w:val="21"/>
          <w:szCs w:val="21"/>
        </w:rPr>
        <w:t>КЛИЕНТА</w:t>
      </w:r>
      <w:r w:rsidRPr="00C73956">
        <w:rPr>
          <w:rFonts w:ascii="Times New Roman" w:hAnsi="Times New Roman" w:cs="Times New Roman"/>
          <w:sz w:val="21"/>
          <w:szCs w:val="21"/>
        </w:rPr>
        <w:t xml:space="preserve">, ЭКСПЕДИТОР выплачивает </w:t>
      </w:r>
      <w:r>
        <w:rPr>
          <w:rFonts w:ascii="Times New Roman" w:hAnsi="Times New Roman" w:cs="Times New Roman"/>
          <w:sz w:val="21"/>
          <w:szCs w:val="21"/>
        </w:rPr>
        <w:t>КЛИЕНТУ</w:t>
      </w:r>
      <w:r w:rsidRPr="00C73956">
        <w:rPr>
          <w:rFonts w:ascii="Times New Roman" w:hAnsi="Times New Roman" w:cs="Times New Roman"/>
          <w:sz w:val="21"/>
          <w:szCs w:val="21"/>
        </w:rPr>
        <w:t xml:space="preserve"> неустойку в размере 0,1 % от стоимости услуг ЭКСПЕДИТОРА </w:t>
      </w:r>
      <w:r>
        <w:rPr>
          <w:rFonts w:ascii="Times New Roman" w:hAnsi="Times New Roman" w:cs="Times New Roman"/>
          <w:sz w:val="21"/>
          <w:szCs w:val="21"/>
        </w:rPr>
        <w:t xml:space="preserve">по соответствующему Поручению </w:t>
      </w:r>
      <w:r w:rsidRPr="00C73956">
        <w:rPr>
          <w:rFonts w:ascii="Times New Roman" w:hAnsi="Times New Roman" w:cs="Times New Roman"/>
          <w:sz w:val="21"/>
          <w:szCs w:val="21"/>
        </w:rPr>
        <w:t>за каждый день просрочки. Размер неустойки не может превышать стоимость услуг ЭКСПЕДИТОРА по конкретно</w:t>
      </w:r>
      <w:r>
        <w:rPr>
          <w:rFonts w:ascii="Times New Roman" w:hAnsi="Times New Roman" w:cs="Times New Roman"/>
          <w:sz w:val="21"/>
          <w:szCs w:val="21"/>
        </w:rPr>
        <w:t>му Поручению</w:t>
      </w:r>
      <w:r w:rsidRPr="00C73956">
        <w:rPr>
          <w:rFonts w:ascii="Times New Roman" w:hAnsi="Times New Roman" w:cs="Times New Roman"/>
          <w:sz w:val="21"/>
          <w:szCs w:val="21"/>
        </w:rPr>
        <w:t>.</w:t>
      </w:r>
    </w:p>
    <w:p w14:paraId="5033D6EC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>.3. В случае не сообщения ЭКСПЕДИТОРУ в установленный срок об отказе от исполнения конкретно</w:t>
      </w:r>
      <w:r>
        <w:rPr>
          <w:rFonts w:ascii="Times New Roman" w:hAnsi="Times New Roman" w:cs="Times New Roman"/>
          <w:sz w:val="21"/>
          <w:szCs w:val="21"/>
        </w:rPr>
        <w:t>го</w:t>
      </w:r>
      <w:r w:rsidRPr="00C7395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Поручения</w:t>
      </w:r>
      <w:r w:rsidRPr="00C73956">
        <w:rPr>
          <w:rFonts w:ascii="Times New Roman" w:hAnsi="Times New Roman" w:cs="Times New Roman"/>
          <w:sz w:val="21"/>
          <w:szCs w:val="21"/>
        </w:rPr>
        <w:t xml:space="preserve"> по настоящему Договору после получения счета, а также в случае задержки сроков платежа, </w:t>
      </w:r>
      <w:r>
        <w:rPr>
          <w:rFonts w:ascii="Times New Roman" w:hAnsi="Times New Roman" w:cs="Times New Roman"/>
          <w:sz w:val="21"/>
          <w:szCs w:val="21"/>
        </w:rPr>
        <w:t xml:space="preserve">КЛИЕНТ </w:t>
      </w:r>
      <w:r w:rsidRPr="00C73956">
        <w:rPr>
          <w:rFonts w:ascii="Times New Roman" w:hAnsi="Times New Roman" w:cs="Times New Roman"/>
          <w:sz w:val="21"/>
          <w:szCs w:val="21"/>
        </w:rPr>
        <w:t>выплачивает ЭКСПЕДИТОРУ пени в размере 0,1 %  от стоимости услуг по конкретно</w:t>
      </w:r>
      <w:r>
        <w:rPr>
          <w:rFonts w:ascii="Times New Roman" w:hAnsi="Times New Roman" w:cs="Times New Roman"/>
          <w:sz w:val="21"/>
          <w:szCs w:val="21"/>
        </w:rPr>
        <w:t>му</w:t>
      </w:r>
      <w:r w:rsidRPr="00C7395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Поручению</w:t>
      </w:r>
      <w:r w:rsidRPr="00C73956">
        <w:rPr>
          <w:rFonts w:ascii="Times New Roman" w:hAnsi="Times New Roman" w:cs="Times New Roman"/>
          <w:sz w:val="21"/>
          <w:szCs w:val="21"/>
        </w:rPr>
        <w:t xml:space="preserve"> за каждый календарный день просрочки платежа, но не более 50 % от стоимости данных услуг.</w:t>
      </w:r>
    </w:p>
    <w:p w14:paraId="6FC8EAEE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.4. При неполучении Грузополучателем груза в срок, согласно уведомлению ЭКСПЕДИТОРА о дате прибытия груза в пункт назначения, либо при его отказе в получении, </w:t>
      </w:r>
      <w:r>
        <w:rPr>
          <w:rFonts w:ascii="Times New Roman" w:hAnsi="Times New Roman" w:cs="Times New Roman"/>
          <w:sz w:val="21"/>
          <w:szCs w:val="21"/>
        </w:rPr>
        <w:t xml:space="preserve">КЛИЕНТ </w:t>
      </w:r>
      <w:r w:rsidRPr="00C73956">
        <w:rPr>
          <w:rFonts w:ascii="Times New Roman" w:hAnsi="Times New Roman" w:cs="Times New Roman"/>
          <w:sz w:val="21"/>
          <w:szCs w:val="21"/>
        </w:rPr>
        <w:t>оплачивает стоимость хранения груза, другие расходы и понесенные в связи с этим убытки ЭКСПЕДИТОРА.</w:t>
      </w:r>
    </w:p>
    <w:p w14:paraId="09E9AC71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.5. При отказе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C73956">
        <w:rPr>
          <w:rFonts w:ascii="Times New Roman" w:hAnsi="Times New Roman" w:cs="Times New Roman"/>
          <w:sz w:val="21"/>
          <w:szCs w:val="21"/>
        </w:rPr>
        <w:t>от исполнения конкретно</w:t>
      </w:r>
      <w:r>
        <w:rPr>
          <w:rFonts w:ascii="Times New Roman" w:hAnsi="Times New Roman" w:cs="Times New Roman"/>
          <w:sz w:val="21"/>
          <w:szCs w:val="21"/>
        </w:rPr>
        <w:t>го</w:t>
      </w:r>
      <w:r w:rsidRPr="00C7395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Поручения</w:t>
      </w:r>
      <w:r w:rsidRPr="00C73956">
        <w:rPr>
          <w:rFonts w:ascii="Times New Roman" w:hAnsi="Times New Roman" w:cs="Times New Roman"/>
          <w:sz w:val="21"/>
          <w:szCs w:val="21"/>
        </w:rPr>
        <w:t xml:space="preserve"> по настоящему Договору после проведения ЭКСПЕДИТОРОМ бронирования объема, веса или количества мест в транспортной организации, производящей перевозку, </w:t>
      </w:r>
      <w:r>
        <w:rPr>
          <w:rFonts w:ascii="Times New Roman" w:hAnsi="Times New Roman" w:cs="Times New Roman"/>
          <w:sz w:val="21"/>
          <w:szCs w:val="21"/>
        </w:rPr>
        <w:t xml:space="preserve">КЛИЕНТ </w:t>
      </w:r>
      <w:r w:rsidRPr="00C73956">
        <w:rPr>
          <w:rFonts w:ascii="Times New Roman" w:hAnsi="Times New Roman" w:cs="Times New Roman"/>
          <w:sz w:val="21"/>
          <w:szCs w:val="21"/>
        </w:rPr>
        <w:t>компенсирует  ЭКСПЕДИТОРУ расходы (документально подтвержденные):</w:t>
      </w:r>
    </w:p>
    <w:p w14:paraId="648927D1" w14:textId="77777777" w:rsidR="000E3574" w:rsidRPr="00C73956" w:rsidRDefault="000E3574" w:rsidP="00F610A5">
      <w:pPr>
        <w:widowControl/>
        <w:numPr>
          <w:ilvl w:val="0"/>
          <w:numId w:val="5"/>
        </w:numPr>
        <w:snapToGrid/>
        <w:spacing w:line="264" w:lineRule="auto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 xml:space="preserve">за </w:t>
      </w:r>
      <w:r>
        <w:rPr>
          <w:rFonts w:ascii="Times New Roman" w:hAnsi="Times New Roman" w:cs="Times New Roman"/>
          <w:sz w:val="21"/>
          <w:szCs w:val="21"/>
        </w:rPr>
        <w:t>оказанные услуги</w:t>
      </w:r>
      <w:r w:rsidRPr="00C73956">
        <w:rPr>
          <w:rFonts w:ascii="Times New Roman" w:hAnsi="Times New Roman" w:cs="Times New Roman"/>
          <w:sz w:val="21"/>
          <w:szCs w:val="21"/>
        </w:rPr>
        <w:t xml:space="preserve">  по  организации данной перевозки и фактические произведенные затраты;</w:t>
      </w:r>
    </w:p>
    <w:p w14:paraId="7CC962AD" w14:textId="77777777" w:rsidR="000E3574" w:rsidRPr="00C73956" w:rsidRDefault="000E3574" w:rsidP="00F610A5">
      <w:pPr>
        <w:widowControl/>
        <w:numPr>
          <w:ilvl w:val="0"/>
          <w:numId w:val="5"/>
        </w:numPr>
        <w:snapToGrid/>
        <w:spacing w:line="264" w:lineRule="auto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при уведомлении об отказе менее, чем за сутки до вывоза груза для дальнейшего экспедирования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C73956">
        <w:rPr>
          <w:rFonts w:ascii="Times New Roman" w:hAnsi="Times New Roman" w:cs="Times New Roman"/>
          <w:sz w:val="21"/>
          <w:szCs w:val="21"/>
        </w:rPr>
        <w:t xml:space="preserve"> в </w:t>
      </w:r>
      <w:r>
        <w:rPr>
          <w:rFonts w:ascii="Times New Roman" w:hAnsi="Times New Roman" w:cs="Times New Roman"/>
          <w:sz w:val="21"/>
          <w:szCs w:val="21"/>
        </w:rPr>
        <w:tab/>
      </w:r>
      <w:r w:rsidRPr="00C73956">
        <w:rPr>
          <w:rFonts w:ascii="Times New Roman" w:hAnsi="Times New Roman" w:cs="Times New Roman"/>
          <w:sz w:val="21"/>
          <w:szCs w:val="21"/>
        </w:rPr>
        <w:t>размере стоимости услуг, указанной в счете,  за   минусом   100 %   суммы   оплаты   перевозки    груза.</w:t>
      </w:r>
    </w:p>
    <w:p w14:paraId="54DB7A50" w14:textId="77777777" w:rsidR="000E3574" w:rsidRPr="00C73956" w:rsidRDefault="000E3574" w:rsidP="00F610A5">
      <w:pPr>
        <w:widowControl/>
        <w:snapToGrid/>
        <w:spacing w:line="264" w:lineRule="auto"/>
        <w:ind w:left="142" w:firstLine="73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.6. В случае задержки исполнения </w:t>
      </w:r>
      <w:r>
        <w:rPr>
          <w:rFonts w:ascii="Times New Roman" w:hAnsi="Times New Roman" w:cs="Times New Roman"/>
          <w:sz w:val="21"/>
          <w:szCs w:val="21"/>
        </w:rPr>
        <w:t>Поручения</w:t>
      </w:r>
      <w:r w:rsidRPr="00C73956">
        <w:rPr>
          <w:rFonts w:ascii="Times New Roman" w:hAnsi="Times New Roman" w:cs="Times New Roman"/>
          <w:sz w:val="21"/>
          <w:szCs w:val="21"/>
        </w:rPr>
        <w:t xml:space="preserve"> по настоящему Договору по причинам, независящим от ЭКСПЕДИТОРА (действие форс-мажорных обстоятельств, а также неисправность подвижного состава, нарушение графиков работы транспортных магистралей, начиная с момента загрузки и т.д.) при наличии документов, подтверждающих указанные обстоятельства, доставка груза переносится на время действия этих причин, без выплаты пени.</w:t>
      </w:r>
    </w:p>
    <w:p w14:paraId="02F02575" w14:textId="77777777" w:rsidR="000E3574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C73956">
        <w:rPr>
          <w:rFonts w:ascii="Times New Roman" w:hAnsi="Times New Roman" w:cs="Times New Roman"/>
          <w:sz w:val="21"/>
          <w:szCs w:val="21"/>
        </w:rPr>
        <w:t xml:space="preserve">.7. В случае задержки груза на складе ЭКСПЕДИТОРА более двух рабочих дней по вине </w:t>
      </w:r>
      <w:r>
        <w:rPr>
          <w:rFonts w:ascii="Times New Roman" w:hAnsi="Times New Roman" w:cs="Times New Roman"/>
          <w:sz w:val="21"/>
          <w:szCs w:val="21"/>
        </w:rPr>
        <w:t>КЛИЕНТА</w:t>
      </w:r>
      <w:r w:rsidRPr="00C73956">
        <w:rPr>
          <w:rFonts w:ascii="Times New Roman" w:hAnsi="Times New Roman" w:cs="Times New Roman"/>
          <w:sz w:val="21"/>
          <w:szCs w:val="21"/>
        </w:rPr>
        <w:t>, последний оплачивает дополнительные расходы по хранению в размере 50  руб./м</w:t>
      </w:r>
      <w:r w:rsidRPr="00C73956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C73956">
        <w:rPr>
          <w:rFonts w:ascii="Times New Roman" w:hAnsi="Times New Roman" w:cs="Times New Roman"/>
          <w:sz w:val="21"/>
          <w:szCs w:val="21"/>
        </w:rPr>
        <w:t xml:space="preserve"> в сутки.</w:t>
      </w:r>
    </w:p>
    <w:p w14:paraId="51D9BD8A" w14:textId="77777777" w:rsidR="000E3574" w:rsidRPr="00C73956" w:rsidRDefault="000E3574" w:rsidP="00F610A5">
      <w:pPr>
        <w:widowControl/>
        <w:numPr>
          <w:ins w:id="4" w:author="Unknown" w:date="2011-02-16T08:33:00Z"/>
        </w:numPr>
        <w:snapToGrid/>
        <w:spacing w:line="264" w:lineRule="auto"/>
        <w:ind w:left="142" w:firstLine="73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9.8. </w:t>
      </w:r>
      <w:r w:rsidRPr="005E647E">
        <w:rPr>
          <w:rFonts w:ascii="Times New Roman" w:hAnsi="Times New Roman" w:cs="Times New Roman"/>
          <w:sz w:val="21"/>
          <w:szCs w:val="21"/>
        </w:rPr>
        <w:t xml:space="preserve">Указанные в Договоре штрафные санкции считаются начисленными с момента полного или частичного письменного признания </w:t>
      </w:r>
      <w:r>
        <w:rPr>
          <w:rFonts w:ascii="Times New Roman" w:hAnsi="Times New Roman" w:cs="Times New Roman"/>
          <w:sz w:val="21"/>
          <w:szCs w:val="21"/>
        </w:rPr>
        <w:t>СТОРОНОЙ</w:t>
      </w:r>
      <w:r w:rsidRPr="005E647E">
        <w:rPr>
          <w:rFonts w:ascii="Times New Roman" w:hAnsi="Times New Roman" w:cs="Times New Roman"/>
          <w:sz w:val="21"/>
          <w:szCs w:val="21"/>
        </w:rPr>
        <w:t xml:space="preserve"> соответствующего требования (претензии), предъявленной конт</w:t>
      </w:r>
      <w:r>
        <w:rPr>
          <w:rFonts w:ascii="Times New Roman" w:hAnsi="Times New Roman" w:cs="Times New Roman"/>
          <w:sz w:val="21"/>
          <w:szCs w:val="21"/>
        </w:rPr>
        <w:t>рагентом. В случае непризнания СТОРОНОЙ</w:t>
      </w:r>
      <w:r w:rsidRPr="005E647E">
        <w:rPr>
          <w:rFonts w:ascii="Times New Roman" w:hAnsi="Times New Roman" w:cs="Times New Roman"/>
          <w:sz w:val="21"/>
          <w:szCs w:val="21"/>
        </w:rPr>
        <w:t xml:space="preserve">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14:paraId="29492E47" w14:textId="77777777" w:rsidR="000E3574" w:rsidRPr="00C73956" w:rsidRDefault="000E3574" w:rsidP="00F610A5">
      <w:pPr>
        <w:widowControl/>
        <w:snapToGrid/>
        <w:spacing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77812DC9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Pr="00C73956">
        <w:rPr>
          <w:rFonts w:ascii="Times New Roman" w:hAnsi="Times New Roman" w:cs="Times New Roman"/>
          <w:b/>
          <w:bCs/>
          <w:sz w:val="21"/>
          <w:szCs w:val="21"/>
        </w:rPr>
        <w:t>. ФОРС-МАЖОР</w:t>
      </w:r>
    </w:p>
    <w:p w14:paraId="31C6699D" w14:textId="77777777" w:rsidR="000E3574" w:rsidRPr="00F02C28" w:rsidRDefault="000E3574" w:rsidP="00A5530D">
      <w:pPr>
        <w:widowControl/>
        <w:snapToGrid/>
        <w:spacing w:line="264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10</w:t>
      </w:r>
      <w:r w:rsidRPr="00F02C28">
        <w:rPr>
          <w:rFonts w:ascii="Times New Roman" w:hAnsi="Times New Roman" w:cs="Times New Roman"/>
          <w:sz w:val="21"/>
          <w:szCs w:val="21"/>
        </w:rPr>
        <w:t xml:space="preserve">.1. </w:t>
      </w:r>
      <w:r>
        <w:rPr>
          <w:rFonts w:ascii="Times New Roman" w:hAnsi="Times New Roman" w:cs="Times New Roman"/>
          <w:sz w:val="21"/>
          <w:szCs w:val="21"/>
        </w:rPr>
        <w:t>СТОРОНЫ</w:t>
      </w:r>
      <w:r w:rsidRPr="00F02C28">
        <w:rPr>
          <w:rFonts w:ascii="Times New Roman" w:hAnsi="Times New Roman" w:cs="Times New Roman"/>
          <w:sz w:val="21"/>
          <w:szCs w:val="21"/>
        </w:rPr>
        <w:t xml:space="preserve"> освобождаются от ответственности на неисполнение или ненадлежащее исполнение обязательств по настоящему Договору, если докажут, что неисполнение явилось следствием обстоятельств непреодолимой силы (форс-мажорных обстоятельств), возникших после подписания Договора и непосредственно повлиявших на возможность исполнения </w:t>
      </w:r>
      <w:r>
        <w:rPr>
          <w:rFonts w:ascii="Times New Roman" w:hAnsi="Times New Roman" w:cs="Times New Roman"/>
          <w:sz w:val="21"/>
          <w:szCs w:val="21"/>
        </w:rPr>
        <w:t>СТОРОНАМИ</w:t>
      </w:r>
      <w:r w:rsidRPr="00F02C28">
        <w:rPr>
          <w:rFonts w:ascii="Times New Roman" w:hAnsi="Times New Roman" w:cs="Times New Roman"/>
          <w:sz w:val="21"/>
          <w:szCs w:val="21"/>
        </w:rPr>
        <w:t xml:space="preserve"> своих обязательств, за которые они не отвечают, и предотвратить неблагоприятное воздействие которых не имеют возможности, а именно: стихийные бедствия, аварии, пожары, массовые беспорядки, забастовки, военные действия и т.п.</w:t>
      </w:r>
    </w:p>
    <w:p w14:paraId="23CE6D99" w14:textId="77777777" w:rsidR="000E3574" w:rsidRPr="00F02C28" w:rsidRDefault="000E3574" w:rsidP="00831A58">
      <w:pPr>
        <w:widowControl/>
        <w:snapToGrid/>
        <w:spacing w:line="264" w:lineRule="auto"/>
        <w:ind w:left="142" w:firstLine="73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10</w:t>
      </w:r>
      <w:r w:rsidRPr="00F02C28">
        <w:rPr>
          <w:rFonts w:ascii="Times New Roman" w:hAnsi="Times New Roman" w:cs="Times New Roman"/>
          <w:sz w:val="21"/>
          <w:szCs w:val="21"/>
        </w:rPr>
        <w:t xml:space="preserve">.2. </w:t>
      </w:r>
      <w:r>
        <w:rPr>
          <w:rFonts w:ascii="Times New Roman" w:hAnsi="Times New Roman" w:cs="Times New Roman"/>
          <w:sz w:val="21"/>
          <w:szCs w:val="21"/>
        </w:rPr>
        <w:t>СТОРОНА</w:t>
      </w:r>
      <w:r w:rsidRPr="00F02C28">
        <w:rPr>
          <w:rFonts w:ascii="Times New Roman" w:hAnsi="Times New Roman" w:cs="Times New Roman"/>
          <w:sz w:val="21"/>
          <w:szCs w:val="21"/>
        </w:rPr>
        <w:t xml:space="preserve">, для которой создалась невозможность исполнения обязательств по Договору по причине действия обстоятельств непреодолимой силы, должна без промедления, но не позднее 5 (пяти) календарных дней после начала или прекращения их действия в письменной форме с приложением соответствующих документов (если обстоятельства непреодолимой силы не являются препятствием для извещения) уведомить об этом другую </w:t>
      </w:r>
      <w:r>
        <w:rPr>
          <w:rFonts w:ascii="Times New Roman" w:hAnsi="Times New Roman" w:cs="Times New Roman"/>
          <w:sz w:val="21"/>
          <w:szCs w:val="21"/>
        </w:rPr>
        <w:t>СТОРОНУ</w:t>
      </w:r>
      <w:r w:rsidRPr="00F02C28">
        <w:rPr>
          <w:rFonts w:ascii="Times New Roman" w:hAnsi="Times New Roman" w:cs="Times New Roman"/>
          <w:sz w:val="21"/>
          <w:szCs w:val="21"/>
        </w:rPr>
        <w:t xml:space="preserve">. Информация должна содержать данные о характере обстоятельств, а также оценку сроков истечения их влияния на исполнение </w:t>
      </w:r>
      <w:r>
        <w:rPr>
          <w:rFonts w:ascii="Times New Roman" w:hAnsi="Times New Roman" w:cs="Times New Roman"/>
          <w:sz w:val="21"/>
          <w:szCs w:val="21"/>
        </w:rPr>
        <w:t>СТОРОНОЙ</w:t>
      </w:r>
      <w:r w:rsidRPr="00F02C28">
        <w:rPr>
          <w:rFonts w:ascii="Times New Roman" w:hAnsi="Times New Roman" w:cs="Times New Roman"/>
          <w:sz w:val="21"/>
          <w:szCs w:val="21"/>
        </w:rPr>
        <w:t xml:space="preserve"> своих обязательств по настоящему Договору. В случае несвоевременного уведомления </w:t>
      </w:r>
      <w:r>
        <w:rPr>
          <w:rFonts w:ascii="Times New Roman" w:hAnsi="Times New Roman" w:cs="Times New Roman"/>
          <w:sz w:val="21"/>
          <w:szCs w:val="21"/>
        </w:rPr>
        <w:t>СТОРОНА</w:t>
      </w:r>
      <w:r w:rsidRPr="00F02C28">
        <w:rPr>
          <w:rFonts w:ascii="Times New Roman" w:hAnsi="Times New Roman" w:cs="Times New Roman"/>
          <w:sz w:val="21"/>
          <w:szCs w:val="21"/>
        </w:rPr>
        <w:t>, не имеющая возможности исполнить свои обязательства, не вправе ссылаться в свое оправдание на действие обстоятельств непреодолимой силы.</w:t>
      </w:r>
    </w:p>
    <w:p w14:paraId="414F5DF3" w14:textId="77777777" w:rsidR="000E3574" w:rsidRPr="00F02C28" w:rsidRDefault="000E3574" w:rsidP="00831A58">
      <w:pPr>
        <w:widowControl/>
        <w:snapToGrid/>
        <w:spacing w:line="264" w:lineRule="auto"/>
        <w:ind w:left="142" w:firstLine="73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</w:t>
      </w:r>
      <w:r w:rsidRPr="00F02C28">
        <w:rPr>
          <w:rFonts w:ascii="Times New Roman" w:hAnsi="Times New Roman" w:cs="Times New Roman"/>
          <w:sz w:val="21"/>
          <w:szCs w:val="21"/>
        </w:rPr>
        <w:t>.3. Действие обстоятельств непреодолимой силы и их продолжительность должны быть подтверждены компетентным органом Российской Федерации.</w:t>
      </w:r>
    </w:p>
    <w:p w14:paraId="1CD4052D" w14:textId="77777777" w:rsidR="000E3574" w:rsidRPr="00F02C28" w:rsidRDefault="000E3574" w:rsidP="00831A58">
      <w:pPr>
        <w:widowControl/>
        <w:snapToGrid/>
        <w:spacing w:line="264" w:lineRule="auto"/>
        <w:ind w:left="142" w:firstLine="73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</w:t>
      </w:r>
      <w:r w:rsidRPr="00F02C28">
        <w:rPr>
          <w:rFonts w:ascii="Times New Roman" w:hAnsi="Times New Roman" w:cs="Times New Roman"/>
          <w:sz w:val="21"/>
          <w:szCs w:val="21"/>
        </w:rPr>
        <w:t>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0CD75748" w14:textId="77777777" w:rsidR="000E3574" w:rsidRPr="00C73956" w:rsidRDefault="000E3574" w:rsidP="00F610A5">
      <w:pPr>
        <w:pStyle w:val="a5"/>
        <w:spacing w:line="264" w:lineRule="auto"/>
        <w:ind w:left="142"/>
        <w:rPr>
          <w:rFonts w:cs="Arial"/>
          <w:b/>
          <w:bCs/>
          <w:sz w:val="21"/>
          <w:szCs w:val="21"/>
        </w:rPr>
      </w:pPr>
      <w:r>
        <w:rPr>
          <w:sz w:val="21"/>
          <w:szCs w:val="21"/>
        </w:rPr>
        <w:t>10</w:t>
      </w:r>
      <w:r w:rsidRPr="00F02C28">
        <w:rPr>
          <w:sz w:val="21"/>
          <w:szCs w:val="21"/>
        </w:rPr>
        <w:t xml:space="preserve">.5. Если обстоятельства непреодолимой силы будут препятствовать исполнению Договора более 30 (тридцати) календарных дней, </w:t>
      </w:r>
      <w:r>
        <w:rPr>
          <w:sz w:val="21"/>
          <w:szCs w:val="21"/>
        </w:rPr>
        <w:t>СТОРОНЫ</w:t>
      </w:r>
      <w:r w:rsidRPr="00F02C28">
        <w:rPr>
          <w:sz w:val="21"/>
          <w:szCs w:val="21"/>
        </w:rPr>
        <w:t xml:space="preserve"> обязаны дополнительно определить дальнейшие условия исполнения настоящего Договора, либо условия его расторжения.</w:t>
      </w:r>
    </w:p>
    <w:p w14:paraId="3C3C2705" w14:textId="77777777" w:rsidR="000E3574" w:rsidRDefault="000E3574" w:rsidP="00831A58">
      <w:pPr>
        <w:widowControl/>
        <w:snapToGrid/>
        <w:spacing w:line="264" w:lineRule="auto"/>
        <w:ind w:left="142"/>
        <w:jc w:val="left"/>
        <w:rPr>
          <w:rFonts w:ascii="Times New Roman" w:hAnsi="Times New Roman" w:cs="Times New Roman"/>
          <w:b/>
          <w:bCs/>
          <w:sz w:val="21"/>
          <w:szCs w:val="21"/>
        </w:rPr>
      </w:pPr>
    </w:p>
    <w:p w14:paraId="6AB1B7B1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3956"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Pr="00C73956">
        <w:rPr>
          <w:rFonts w:ascii="Times New Roman" w:hAnsi="Times New Roman" w:cs="Times New Roman"/>
          <w:b/>
          <w:bCs/>
          <w:sz w:val="21"/>
          <w:szCs w:val="21"/>
        </w:rPr>
        <w:t xml:space="preserve">. ПРЕКРАЩЕНИЕ ДОГОВОРА </w:t>
      </w:r>
    </w:p>
    <w:p w14:paraId="3EE0E914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sz w:val="21"/>
          <w:szCs w:val="21"/>
        </w:rPr>
      </w:pPr>
    </w:p>
    <w:p w14:paraId="555A6DB2" w14:textId="77777777" w:rsidR="000E3574" w:rsidRPr="00C73956" w:rsidRDefault="000E3574" w:rsidP="00F610A5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1</w:t>
      </w:r>
      <w:r>
        <w:rPr>
          <w:sz w:val="21"/>
          <w:szCs w:val="21"/>
        </w:rPr>
        <w:t>1</w:t>
      </w:r>
      <w:r w:rsidRPr="00C73956">
        <w:rPr>
          <w:sz w:val="21"/>
          <w:szCs w:val="21"/>
        </w:rPr>
        <w:t>.1. ЭКСПЕДИТОР может  в одностороннем  порядке расторгнуть Договор в случаях:</w:t>
      </w:r>
    </w:p>
    <w:p w14:paraId="092F1FCE" w14:textId="77777777" w:rsidR="000E3574" w:rsidRPr="00C73956" w:rsidRDefault="000E3574" w:rsidP="00F610A5">
      <w:pPr>
        <w:widowControl/>
        <w:numPr>
          <w:ilvl w:val="0"/>
          <w:numId w:val="6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 xml:space="preserve">нарушения </w:t>
      </w:r>
      <w:r>
        <w:rPr>
          <w:rFonts w:ascii="Times New Roman" w:hAnsi="Times New Roman" w:cs="Times New Roman"/>
          <w:sz w:val="21"/>
          <w:szCs w:val="21"/>
        </w:rPr>
        <w:t>КЛИЕНТОМ</w:t>
      </w:r>
      <w:r w:rsidRPr="00C73956">
        <w:rPr>
          <w:rFonts w:ascii="Times New Roman" w:hAnsi="Times New Roman" w:cs="Times New Roman"/>
          <w:sz w:val="21"/>
          <w:szCs w:val="21"/>
        </w:rPr>
        <w:t xml:space="preserve">  или его доверенным лицом по отправке груза таможенных, санитарных и иных установленных законодательством Р</w:t>
      </w:r>
      <w:r>
        <w:rPr>
          <w:rFonts w:ascii="Times New Roman" w:hAnsi="Times New Roman" w:cs="Times New Roman"/>
          <w:sz w:val="21"/>
          <w:szCs w:val="21"/>
        </w:rPr>
        <w:t xml:space="preserve">оссийской </w:t>
      </w:r>
      <w:r w:rsidRPr="00C73956">
        <w:rPr>
          <w:rFonts w:ascii="Times New Roman" w:hAnsi="Times New Roman" w:cs="Times New Roman"/>
          <w:sz w:val="21"/>
          <w:szCs w:val="21"/>
        </w:rPr>
        <w:t>Ф</w:t>
      </w:r>
      <w:r>
        <w:rPr>
          <w:rFonts w:ascii="Times New Roman" w:hAnsi="Times New Roman" w:cs="Times New Roman"/>
          <w:sz w:val="21"/>
          <w:szCs w:val="21"/>
        </w:rPr>
        <w:t>едерации</w:t>
      </w:r>
      <w:r w:rsidRPr="00C73956">
        <w:rPr>
          <w:rFonts w:ascii="Times New Roman" w:hAnsi="Times New Roman" w:cs="Times New Roman"/>
          <w:sz w:val="21"/>
          <w:szCs w:val="21"/>
        </w:rPr>
        <w:t xml:space="preserve"> правил;</w:t>
      </w:r>
    </w:p>
    <w:p w14:paraId="6FE3E904" w14:textId="77777777" w:rsidR="000E3574" w:rsidRPr="00C73956" w:rsidRDefault="000E3574" w:rsidP="00F610A5">
      <w:pPr>
        <w:widowControl/>
        <w:numPr>
          <w:ilvl w:val="0"/>
          <w:numId w:val="6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 xml:space="preserve">отказа </w:t>
      </w:r>
      <w:r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C73956">
        <w:rPr>
          <w:rFonts w:ascii="Times New Roman" w:hAnsi="Times New Roman" w:cs="Times New Roman"/>
          <w:sz w:val="21"/>
          <w:szCs w:val="21"/>
        </w:rPr>
        <w:t>или его доверенного лица выполнять требования</w:t>
      </w:r>
      <w:r>
        <w:rPr>
          <w:rFonts w:ascii="Times New Roman" w:hAnsi="Times New Roman" w:cs="Times New Roman"/>
          <w:sz w:val="21"/>
          <w:szCs w:val="21"/>
        </w:rPr>
        <w:t xml:space="preserve"> уполномоченных лиц государственных органов Российской Федерации</w:t>
      </w:r>
      <w:r w:rsidRPr="00C73956">
        <w:rPr>
          <w:rFonts w:ascii="Times New Roman" w:hAnsi="Times New Roman" w:cs="Times New Roman"/>
          <w:sz w:val="21"/>
          <w:szCs w:val="21"/>
        </w:rPr>
        <w:t>;</w:t>
      </w:r>
    </w:p>
    <w:p w14:paraId="156F2DB9" w14:textId="77777777" w:rsidR="000E3574" w:rsidRDefault="000E3574" w:rsidP="00F610A5">
      <w:pPr>
        <w:widowControl/>
        <w:numPr>
          <w:ilvl w:val="0"/>
          <w:numId w:val="6"/>
        </w:numPr>
        <w:snapToGrid/>
        <w:spacing w:line="264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наличия в грузе запрещенных к перевозке предметов и веществ.</w:t>
      </w:r>
    </w:p>
    <w:p w14:paraId="6539E201" w14:textId="77777777" w:rsidR="000E3574" w:rsidRDefault="000E3574" w:rsidP="00F610A5">
      <w:pPr>
        <w:pStyle w:val="a3"/>
        <w:spacing w:line="264" w:lineRule="auto"/>
        <w:ind w:left="142" w:firstLine="720"/>
        <w:rPr>
          <w:sz w:val="21"/>
          <w:szCs w:val="21"/>
        </w:rPr>
      </w:pPr>
      <w:r>
        <w:rPr>
          <w:sz w:val="21"/>
          <w:szCs w:val="21"/>
        </w:rPr>
        <w:t>При этом Договор будет считаться расторгнутым в течение 5 (пяти) рабочих дней с момента получения Клиентом соответствующего уведомления от Экспедитора.</w:t>
      </w:r>
    </w:p>
    <w:p w14:paraId="78A02B5C" w14:textId="77777777" w:rsidR="000E3574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11.2. </w:t>
      </w:r>
      <w:r w:rsidRPr="00C73956">
        <w:rPr>
          <w:rFonts w:ascii="Times New Roman" w:hAnsi="Times New Roman" w:cs="Times New Roman"/>
          <w:sz w:val="21"/>
          <w:szCs w:val="21"/>
        </w:rPr>
        <w:t>Каждая из СТОРОН имеет право на досрочное расторжение Договора</w:t>
      </w:r>
      <w:r>
        <w:rPr>
          <w:rFonts w:ascii="Times New Roman" w:hAnsi="Times New Roman" w:cs="Times New Roman"/>
          <w:sz w:val="21"/>
          <w:szCs w:val="21"/>
        </w:rPr>
        <w:t xml:space="preserve"> без указания причин расторжения путем предварительного уведомления другой СТОРОНЫ за 30 календарных дней до предполагаемой даты расторжения Договора.</w:t>
      </w:r>
    </w:p>
    <w:p w14:paraId="33AC50F3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C73956">
        <w:rPr>
          <w:rFonts w:ascii="Times New Roman" w:hAnsi="Times New Roman" w:cs="Times New Roman"/>
          <w:sz w:val="21"/>
          <w:szCs w:val="21"/>
        </w:rPr>
        <w:t xml:space="preserve">.3. </w:t>
      </w:r>
      <w:r>
        <w:rPr>
          <w:rFonts w:ascii="Times New Roman" w:hAnsi="Times New Roman" w:cs="Times New Roman"/>
          <w:sz w:val="21"/>
          <w:szCs w:val="21"/>
        </w:rPr>
        <w:t xml:space="preserve"> При расторжении Договора ЭКСПЕДИТОР </w:t>
      </w:r>
      <w:r w:rsidRPr="00C73956">
        <w:rPr>
          <w:rFonts w:ascii="Times New Roman" w:hAnsi="Times New Roman" w:cs="Times New Roman"/>
          <w:sz w:val="21"/>
          <w:szCs w:val="21"/>
        </w:rPr>
        <w:t xml:space="preserve">возвращает </w:t>
      </w:r>
      <w:r>
        <w:rPr>
          <w:rFonts w:ascii="Times New Roman" w:hAnsi="Times New Roman" w:cs="Times New Roman"/>
          <w:sz w:val="21"/>
          <w:szCs w:val="21"/>
        </w:rPr>
        <w:t>КЛИЕНТУ</w:t>
      </w:r>
      <w:r w:rsidRPr="00C73956">
        <w:rPr>
          <w:rFonts w:ascii="Times New Roman" w:hAnsi="Times New Roman" w:cs="Times New Roman"/>
          <w:sz w:val="21"/>
          <w:szCs w:val="21"/>
        </w:rPr>
        <w:t xml:space="preserve"> в течение 10 банковских дней </w:t>
      </w:r>
      <w:r>
        <w:rPr>
          <w:rFonts w:ascii="Times New Roman" w:hAnsi="Times New Roman" w:cs="Times New Roman"/>
          <w:sz w:val="21"/>
          <w:szCs w:val="21"/>
        </w:rPr>
        <w:t xml:space="preserve">стоимость услуг, оплаченных Клиентом, но не оказанных ЭКСПЕДИТОРОМ, </w:t>
      </w:r>
      <w:r w:rsidRPr="00C73956">
        <w:rPr>
          <w:rFonts w:ascii="Times New Roman" w:hAnsi="Times New Roman" w:cs="Times New Roman"/>
          <w:sz w:val="21"/>
          <w:szCs w:val="21"/>
        </w:rPr>
        <w:t>за исключением  стоимости фактически предоставленных ЭКСПЕДИТОРОМ  услуг,  а также понесенных убытков при исполнении конкретно</w:t>
      </w:r>
      <w:r>
        <w:rPr>
          <w:rFonts w:ascii="Times New Roman" w:hAnsi="Times New Roman" w:cs="Times New Roman"/>
          <w:sz w:val="21"/>
          <w:szCs w:val="21"/>
        </w:rPr>
        <w:t>го</w:t>
      </w:r>
      <w:r w:rsidRPr="00C7395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Поручения</w:t>
      </w:r>
      <w:r w:rsidRPr="00C73956">
        <w:rPr>
          <w:rFonts w:ascii="Times New Roman" w:hAnsi="Times New Roman" w:cs="Times New Roman"/>
          <w:sz w:val="21"/>
          <w:szCs w:val="21"/>
        </w:rPr>
        <w:t>.</w:t>
      </w:r>
    </w:p>
    <w:p w14:paraId="74AA3CBC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1E8FCEC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3956"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C73956">
        <w:rPr>
          <w:rFonts w:ascii="Times New Roman" w:hAnsi="Times New Roman" w:cs="Times New Roman"/>
          <w:b/>
          <w:bCs/>
          <w:sz w:val="21"/>
          <w:szCs w:val="21"/>
        </w:rPr>
        <w:t>. РАЗРЕШЕНИЕ СПОРОВ И АРБИТРАЖ</w:t>
      </w:r>
    </w:p>
    <w:p w14:paraId="223BB0B2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C73956">
        <w:rPr>
          <w:rFonts w:ascii="Times New Roman" w:hAnsi="Times New Roman" w:cs="Times New Roman"/>
          <w:sz w:val="21"/>
          <w:szCs w:val="21"/>
        </w:rPr>
        <w:t>.1. Во всем, что не предусмотрено настоящим Договором, действуют законодательные и нормативные акты, принятые и утвержденные легитимными органами Р</w:t>
      </w:r>
      <w:r>
        <w:rPr>
          <w:rFonts w:ascii="Times New Roman" w:hAnsi="Times New Roman" w:cs="Times New Roman"/>
          <w:sz w:val="21"/>
          <w:szCs w:val="21"/>
        </w:rPr>
        <w:t xml:space="preserve">оссийской </w:t>
      </w:r>
      <w:r w:rsidRPr="00C73956">
        <w:rPr>
          <w:rFonts w:ascii="Times New Roman" w:hAnsi="Times New Roman" w:cs="Times New Roman"/>
          <w:sz w:val="21"/>
          <w:szCs w:val="21"/>
        </w:rPr>
        <w:t>Ф</w:t>
      </w:r>
      <w:r>
        <w:rPr>
          <w:rFonts w:ascii="Times New Roman" w:hAnsi="Times New Roman" w:cs="Times New Roman"/>
          <w:sz w:val="21"/>
          <w:szCs w:val="21"/>
        </w:rPr>
        <w:t>едерации</w:t>
      </w:r>
      <w:r w:rsidRPr="00C73956">
        <w:rPr>
          <w:rFonts w:ascii="Times New Roman" w:hAnsi="Times New Roman" w:cs="Times New Roman"/>
          <w:sz w:val="21"/>
          <w:szCs w:val="21"/>
        </w:rPr>
        <w:t>, регламентирующие порядок осуществления транспортной экспедиционной деятельности, железнодорожных, воздушных и других перевозок на территории России и вне ее пределов.</w:t>
      </w:r>
    </w:p>
    <w:p w14:paraId="66F650AA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C73956">
        <w:rPr>
          <w:rFonts w:ascii="Times New Roman" w:hAnsi="Times New Roman" w:cs="Times New Roman"/>
          <w:sz w:val="21"/>
          <w:szCs w:val="21"/>
        </w:rPr>
        <w:t xml:space="preserve">.2. Споры и разногласия, возникшие по толкованию или применению настоящего Договора, СТОРОНЫ разрешают в досудебном  порядке </w:t>
      </w:r>
      <w:r>
        <w:rPr>
          <w:rFonts w:ascii="Times New Roman" w:hAnsi="Times New Roman" w:cs="Times New Roman"/>
          <w:sz w:val="21"/>
          <w:szCs w:val="21"/>
        </w:rPr>
        <w:t>с использованием претензионного порядка разрешения споров; срок рассмотрения претензии – 10 рабочих дней с момента ее получения стороной-адресатом.</w:t>
      </w:r>
      <w:r w:rsidRPr="00C7395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При невозможности разрешения споров без применения судебной процедуры</w:t>
      </w:r>
      <w:r w:rsidRPr="00C73956">
        <w:rPr>
          <w:rFonts w:ascii="Times New Roman" w:hAnsi="Times New Roman" w:cs="Times New Roman"/>
          <w:sz w:val="21"/>
          <w:szCs w:val="21"/>
        </w:rPr>
        <w:t xml:space="preserve"> все споры и разногласия подлежат рассмотрению в Арбитражном суде г.</w:t>
      </w:r>
      <w:r w:rsidR="008C2A47">
        <w:rPr>
          <w:rFonts w:ascii="Times New Roman" w:hAnsi="Times New Roman" w:cs="Times New Roman"/>
          <w:sz w:val="21"/>
          <w:szCs w:val="21"/>
        </w:rPr>
        <w:t xml:space="preserve"> </w:t>
      </w:r>
      <w:r w:rsidRPr="00C73956">
        <w:rPr>
          <w:rFonts w:ascii="Times New Roman" w:hAnsi="Times New Roman" w:cs="Times New Roman"/>
          <w:sz w:val="21"/>
          <w:szCs w:val="21"/>
        </w:rPr>
        <w:t>Москвы.</w:t>
      </w:r>
    </w:p>
    <w:p w14:paraId="128165D9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92CF261" w14:textId="77777777" w:rsidR="000E3574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C5B1DBA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3956"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C73956">
        <w:rPr>
          <w:rFonts w:ascii="Times New Roman" w:hAnsi="Times New Roman" w:cs="Times New Roman"/>
          <w:b/>
          <w:bCs/>
          <w:sz w:val="21"/>
          <w:szCs w:val="21"/>
        </w:rPr>
        <w:t>. СРОК ДЕЙСТВИЯ ДОГОВОРА</w:t>
      </w:r>
    </w:p>
    <w:p w14:paraId="6E901BAB" w14:textId="77777777" w:rsidR="000E3574" w:rsidRPr="00C73956" w:rsidRDefault="000E3574" w:rsidP="00F610A5">
      <w:pPr>
        <w:widowControl/>
        <w:snapToGrid/>
        <w:spacing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29826AAE" w14:textId="77777777" w:rsidR="000E3574" w:rsidRPr="00C73956" w:rsidRDefault="000E3574" w:rsidP="00F610A5">
      <w:pPr>
        <w:pStyle w:val="a3"/>
        <w:spacing w:line="264" w:lineRule="auto"/>
        <w:ind w:left="142" w:firstLine="720"/>
        <w:rPr>
          <w:sz w:val="21"/>
          <w:szCs w:val="21"/>
        </w:rPr>
      </w:pPr>
      <w:r w:rsidRPr="00C73956">
        <w:rPr>
          <w:sz w:val="21"/>
          <w:szCs w:val="21"/>
        </w:rPr>
        <w:t>1</w:t>
      </w:r>
      <w:r>
        <w:rPr>
          <w:sz w:val="21"/>
          <w:szCs w:val="21"/>
        </w:rPr>
        <w:t>3</w:t>
      </w:r>
      <w:r w:rsidRPr="00C73956">
        <w:rPr>
          <w:sz w:val="21"/>
          <w:szCs w:val="21"/>
        </w:rPr>
        <w:t xml:space="preserve">.1. Договор вступает в силу с момента подписания его обеими СТОРОНАМИ, действует в течение одного года. Если </w:t>
      </w:r>
      <w:r>
        <w:rPr>
          <w:sz w:val="21"/>
          <w:szCs w:val="21"/>
        </w:rPr>
        <w:t>за 30 (тридцать) календарных дней до</w:t>
      </w:r>
      <w:r w:rsidRPr="00C73956">
        <w:rPr>
          <w:sz w:val="21"/>
          <w:szCs w:val="21"/>
        </w:rPr>
        <w:t xml:space="preserve"> истечени</w:t>
      </w:r>
      <w:r>
        <w:rPr>
          <w:sz w:val="21"/>
          <w:szCs w:val="21"/>
        </w:rPr>
        <w:t>я</w:t>
      </w:r>
      <w:r w:rsidRPr="00C73956">
        <w:rPr>
          <w:sz w:val="21"/>
          <w:szCs w:val="21"/>
        </w:rPr>
        <w:t xml:space="preserve"> указанного срока ни одна из СТОРОН не изъявила желание расторгнуть настоящий Договор, то он считается пролонгированным  на каждый последующий календарный год. </w:t>
      </w:r>
    </w:p>
    <w:p w14:paraId="0B435CEC" w14:textId="77777777" w:rsidR="000E3574" w:rsidRPr="00C73956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73956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C73956">
        <w:rPr>
          <w:rFonts w:ascii="Times New Roman" w:hAnsi="Times New Roman" w:cs="Times New Roman"/>
          <w:sz w:val="21"/>
          <w:szCs w:val="21"/>
        </w:rPr>
        <w:t>.2. Договор составлен в двух экземплярах: по одному для каждой из СТОРОН, причем оба экземпляра имеют одинаковую юридическую силу.</w:t>
      </w:r>
    </w:p>
    <w:p w14:paraId="325076B1" w14:textId="77777777" w:rsidR="000E3574" w:rsidRDefault="000E3574" w:rsidP="00F610A5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BC4091">
        <w:rPr>
          <w:rFonts w:ascii="Times New Roman" w:hAnsi="Times New Roman" w:cs="Times New Roman"/>
          <w:sz w:val="21"/>
          <w:szCs w:val="21"/>
        </w:rPr>
        <w:lastRenderedPageBreak/>
        <w:t>13.3. Все дополнения и приложения к настоящему Договору, подписанные обеими СТОРОНАМИ,</w:t>
      </w:r>
      <w:r w:rsidRPr="00C73956">
        <w:rPr>
          <w:rFonts w:ascii="Times New Roman" w:hAnsi="Times New Roman" w:cs="Times New Roman"/>
          <w:sz w:val="21"/>
          <w:szCs w:val="21"/>
        </w:rPr>
        <w:t xml:space="preserve"> действительны только в письменном виде</w:t>
      </w:r>
      <w:r>
        <w:rPr>
          <w:rFonts w:ascii="Times New Roman" w:hAnsi="Times New Roman" w:cs="Times New Roman"/>
          <w:sz w:val="21"/>
          <w:szCs w:val="21"/>
        </w:rPr>
        <w:t>, если в настоящем Договоре не оговорено иное</w:t>
      </w:r>
      <w:r w:rsidRPr="00C73956">
        <w:rPr>
          <w:rFonts w:ascii="Times New Roman" w:hAnsi="Times New Roman" w:cs="Times New Roman"/>
          <w:sz w:val="21"/>
          <w:szCs w:val="21"/>
        </w:rPr>
        <w:t>.</w:t>
      </w:r>
    </w:p>
    <w:p w14:paraId="53E63D8A" w14:textId="77777777" w:rsidR="000E3574" w:rsidRPr="00C73956" w:rsidRDefault="000E3574" w:rsidP="00F610A5">
      <w:pPr>
        <w:widowControl/>
        <w:numPr>
          <w:ins w:id="5" w:author="Unknown" w:date="2011-02-16T08:49:00Z"/>
        </w:numPr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13.4. </w:t>
      </w:r>
      <w:r w:rsidRPr="00852BDD">
        <w:rPr>
          <w:rFonts w:ascii="Times New Roman" w:hAnsi="Times New Roman" w:cs="Times New Roman"/>
          <w:sz w:val="21"/>
          <w:szCs w:val="21"/>
        </w:rPr>
        <w:t xml:space="preserve">При изменении реквизитов, расчётных счетов, юридических и почтовых адресов, а так же в случае предстоящей реорганизации (ликвидации), </w:t>
      </w:r>
      <w:r>
        <w:rPr>
          <w:rFonts w:ascii="Times New Roman" w:hAnsi="Times New Roman" w:cs="Times New Roman"/>
          <w:sz w:val="21"/>
          <w:szCs w:val="21"/>
        </w:rPr>
        <w:t xml:space="preserve">СТОРОНЫ </w:t>
      </w:r>
      <w:r w:rsidRPr="00852BDD">
        <w:rPr>
          <w:rFonts w:ascii="Times New Roman" w:hAnsi="Times New Roman" w:cs="Times New Roman"/>
          <w:sz w:val="21"/>
          <w:szCs w:val="21"/>
        </w:rPr>
        <w:t xml:space="preserve">обязуются письменно уведомить об этом друг друга в течение 10 (десяти) банковских дней с момента вступления таких изменений в силу, в противном случае все негативные последствия несёт </w:t>
      </w:r>
      <w:r>
        <w:rPr>
          <w:rFonts w:ascii="Times New Roman" w:hAnsi="Times New Roman" w:cs="Times New Roman"/>
          <w:sz w:val="21"/>
          <w:szCs w:val="21"/>
        </w:rPr>
        <w:t>СТОРОНА</w:t>
      </w:r>
      <w:r w:rsidRPr="00852BDD">
        <w:rPr>
          <w:rFonts w:ascii="Times New Roman" w:hAnsi="Times New Roman" w:cs="Times New Roman"/>
          <w:sz w:val="21"/>
          <w:szCs w:val="21"/>
        </w:rPr>
        <w:t xml:space="preserve">, своевременно не уведомившая об этом другую </w:t>
      </w:r>
      <w:r>
        <w:rPr>
          <w:rFonts w:ascii="Times New Roman" w:hAnsi="Times New Roman" w:cs="Times New Roman"/>
          <w:sz w:val="21"/>
          <w:szCs w:val="21"/>
        </w:rPr>
        <w:t>СТОРОНУ</w:t>
      </w:r>
      <w:r w:rsidRPr="00852BDD">
        <w:rPr>
          <w:rFonts w:ascii="Times New Roman" w:hAnsi="Times New Roman" w:cs="Times New Roman"/>
          <w:sz w:val="21"/>
          <w:szCs w:val="21"/>
        </w:rPr>
        <w:t>. При этом подписание дополнительного соглашения к договору об изменении реквизитов, расчетных счетов, юридических и почтовых адресов не требуется.</w:t>
      </w:r>
    </w:p>
    <w:p w14:paraId="42D3BDC9" w14:textId="77777777" w:rsidR="000E3574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0249C03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3956"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C73956">
        <w:rPr>
          <w:rFonts w:ascii="Times New Roman" w:hAnsi="Times New Roman" w:cs="Times New Roman"/>
          <w:b/>
          <w:bCs/>
          <w:sz w:val="21"/>
          <w:szCs w:val="21"/>
        </w:rPr>
        <w:t>. ДОПОЛНИТЕЛЬНЫЕ УСЛОВИЯ</w:t>
      </w:r>
    </w:p>
    <w:p w14:paraId="278210AF" w14:textId="77777777" w:rsidR="000E3574" w:rsidRPr="00C73956" w:rsidRDefault="000E3574" w:rsidP="00F610A5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bookmarkEnd w:id="0"/>
    <w:p w14:paraId="43C6CB23" w14:textId="77777777" w:rsidR="000E3574" w:rsidRDefault="000E3574" w:rsidP="005B3CA3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F163D">
        <w:rPr>
          <w:rFonts w:ascii="Times New Roman" w:hAnsi="Times New Roman" w:cs="Times New Roman"/>
          <w:sz w:val="22"/>
          <w:szCs w:val="22"/>
        </w:rPr>
        <w:t>Оплата по Договору производится на банковские реквизиты, указанные в счетах.</w:t>
      </w:r>
    </w:p>
    <w:p w14:paraId="3C6BD515" w14:textId="77777777" w:rsidR="000E3574" w:rsidRPr="00FF163D" w:rsidRDefault="000E3574" w:rsidP="005B3CA3">
      <w:pPr>
        <w:widowControl/>
        <w:snapToGrid/>
        <w:spacing w:line="264" w:lineRule="auto"/>
        <w:ind w:left="142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FDA5887" w14:textId="77777777" w:rsidR="000E3574" w:rsidRPr="00FF163D" w:rsidRDefault="000E3574" w:rsidP="005B3CA3">
      <w:pPr>
        <w:widowControl/>
        <w:snapToGrid/>
        <w:spacing w:line="264" w:lineRule="auto"/>
        <w:ind w:left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163D">
        <w:rPr>
          <w:rFonts w:ascii="Times New Roman" w:hAnsi="Times New Roman" w:cs="Times New Roman"/>
          <w:b/>
          <w:bCs/>
          <w:sz w:val="22"/>
          <w:szCs w:val="22"/>
        </w:rPr>
        <w:t>15. АДРЕСА И РЕКВИЗИТЫ СТОРОН</w:t>
      </w:r>
    </w:p>
    <w:p w14:paraId="4682FAF9" w14:textId="77777777" w:rsidR="00D832C8" w:rsidRDefault="00D832C8" w:rsidP="00D832C8">
      <w:pPr>
        <w:jc w:val="both"/>
      </w:pPr>
    </w:p>
    <w:tbl>
      <w:tblPr>
        <w:tblW w:w="149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  <w:gridCol w:w="284"/>
        <w:gridCol w:w="4782"/>
      </w:tblGrid>
      <w:tr w:rsidR="000E3574" w:rsidRPr="00FF163D" w14:paraId="5B312A39" w14:textId="77777777">
        <w:tc>
          <w:tcPr>
            <w:tcW w:w="4786" w:type="dxa"/>
          </w:tcPr>
          <w:p w14:paraId="29E30AAF" w14:textId="77777777" w:rsidR="000E3574" w:rsidRPr="00FF163D" w:rsidRDefault="000E3574" w:rsidP="004228A2">
            <w:pPr>
              <w:widowControl/>
              <w:snapToGrid/>
              <w:spacing w:line="264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16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ЭКСПЕДИТОР:</w:t>
            </w:r>
          </w:p>
          <w:p w14:paraId="061DA874" w14:textId="77777777" w:rsidR="000E3574" w:rsidRPr="00446F81" w:rsidRDefault="00E830A2" w:rsidP="004228A2">
            <w:pPr>
              <w:keepNext/>
              <w:widowControl/>
              <w:snapToGrid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«ТРАНСКАРГО-</w:t>
            </w:r>
            <w:r w:rsidR="000E3574">
              <w:rPr>
                <w:rFonts w:ascii="Times New Roman" w:hAnsi="Times New Roman" w:cs="Times New Roman"/>
                <w:b/>
                <w:bCs/>
              </w:rPr>
              <w:t>А</w:t>
            </w:r>
            <w:r w:rsidR="000E3574" w:rsidRPr="00446F8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AD42B8E" w14:textId="77777777" w:rsidR="000E3574" w:rsidRPr="00420F33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7897B003" w14:textId="77777777" w:rsidR="000B256A" w:rsidRDefault="000B256A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6E486397" w14:textId="0F387C27" w:rsidR="000E3574" w:rsidRPr="00E830A2" w:rsidRDefault="00E830A2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30A2">
              <w:rPr>
                <w:rFonts w:ascii="Times New Roman" w:hAnsi="Times New Roman" w:cs="Times New Roman"/>
              </w:rPr>
              <w:t xml:space="preserve">ИНН </w:t>
            </w:r>
            <w:r w:rsidRPr="00E830A2">
              <w:rPr>
                <w:rFonts w:ascii="Times New Roman" w:hAnsi="Times New Roman"/>
              </w:rPr>
              <w:t>7702404328</w:t>
            </w:r>
            <w:r w:rsidR="000E3574" w:rsidRPr="00E830A2">
              <w:rPr>
                <w:rFonts w:ascii="Times New Roman" w:hAnsi="Times New Roman" w:cs="Times New Roman"/>
              </w:rPr>
              <w:t xml:space="preserve">, КПП </w:t>
            </w:r>
            <w:r w:rsidR="00436264" w:rsidRPr="00B76596">
              <w:rPr>
                <w:rFonts w:ascii="Times New Roman" w:hAnsi="Times New Roman"/>
              </w:rPr>
              <w:t>504401001</w:t>
            </w:r>
            <w:r w:rsidR="000E3574" w:rsidRPr="00E830A2">
              <w:rPr>
                <w:rFonts w:ascii="Times New Roman" w:hAnsi="Times New Roman" w:cs="Times New Roman"/>
              </w:rPr>
              <w:t xml:space="preserve">, ОКПО </w:t>
            </w:r>
            <w:r w:rsidRPr="00E830A2">
              <w:rPr>
                <w:rFonts w:ascii="Times New Roman" w:hAnsi="Times New Roman"/>
              </w:rPr>
              <w:t>03737110</w:t>
            </w:r>
          </w:p>
          <w:p w14:paraId="6A218579" w14:textId="0F386CF2" w:rsidR="000E3574" w:rsidRPr="00E830A2" w:rsidRDefault="000E3574" w:rsidP="006777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30A2">
              <w:rPr>
                <w:rFonts w:ascii="Times New Roman" w:hAnsi="Times New Roman" w:cs="Times New Roman"/>
                <w:u w:val="single"/>
              </w:rPr>
              <w:t>Юридический адрес:</w:t>
            </w:r>
            <w:r w:rsidRPr="00E830A2">
              <w:rPr>
                <w:rFonts w:ascii="Times New Roman" w:hAnsi="Times New Roman" w:cs="Times New Roman"/>
              </w:rPr>
              <w:t xml:space="preserve"> </w:t>
            </w:r>
            <w:r w:rsidR="00436264" w:rsidRPr="00B76596">
              <w:rPr>
                <w:rFonts w:ascii="Times New Roman" w:hAnsi="Times New Roman"/>
              </w:rPr>
              <w:t>141504, Россия, Московская область, Солнечногорский район, Деревня Снопово, дом 24Б</w:t>
            </w:r>
          </w:p>
          <w:p w14:paraId="230A6945" w14:textId="23FF18CB" w:rsidR="000E3574" w:rsidRPr="00E830A2" w:rsidRDefault="000E3574" w:rsidP="006777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30A2">
              <w:rPr>
                <w:rFonts w:ascii="Times New Roman" w:hAnsi="Times New Roman" w:cs="Times New Roman"/>
                <w:u w:val="single"/>
              </w:rPr>
              <w:t>Почтовый адрес:</w:t>
            </w:r>
            <w:r w:rsidR="007A3753" w:rsidRPr="00E830A2">
              <w:rPr>
                <w:rFonts w:ascii="Times New Roman" w:hAnsi="Times New Roman" w:cs="Times New Roman"/>
              </w:rPr>
              <w:t xml:space="preserve"> </w:t>
            </w:r>
            <w:r w:rsidR="00436264" w:rsidRPr="00B76596">
              <w:rPr>
                <w:rFonts w:ascii="Times New Roman" w:hAnsi="Times New Roman"/>
              </w:rPr>
              <w:t>141504, Россия, Московская область, Солнечногорский район, Деревня Снопово, дом 24Б</w:t>
            </w:r>
          </w:p>
          <w:p w14:paraId="61754EA3" w14:textId="77777777" w:rsidR="000E3574" w:rsidRPr="00E830A2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u w:val="single"/>
              </w:rPr>
            </w:pPr>
            <w:r w:rsidRPr="00E830A2">
              <w:rPr>
                <w:rFonts w:ascii="Times New Roman" w:hAnsi="Times New Roman" w:cs="Times New Roman"/>
                <w:u w:val="single"/>
              </w:rPr>
              <w:t>Для перевода в российских рублях:</w:t>
            </w:r>
          </w:p>
          <w:p w14:paraId="6C56A37F" w14:textId="333C5B19" w:rsidR="000E3574" w:rsidRPr="00436264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830A2">
              <w:rPr>
                <w:rFonts w:ascii="Times New Roman" w:hAnsi="Times New Roman" w:cs="Times New Roman"/>
              </w:rPr>
              <w:t xml:space="preserve">Р/с </w:t>
            </w:r>
            <w:r w:rsidR="00436264" w:rsidRPr="00436264">
              <w:rPr>
                <w:rFonts w:ascii="Times New Roman" w:hAnsi="Times New Roman"/>
              </w:rPr>
              <w:t xml:space="preserve">40702810701100016609 </w:t>
            </w:r>
            <w:r w:rsidRPr="00436264">
              <w:rPr>
                <w:rFonts w:ascii="Times New Roman" w:hAnsi="Times New Roman" w:cs="Times New Roman"/>
              </w:rPr>
              <w:t xml:space="preserve">в </w:t>
            </w:r>
            <w:r w:rsidR="00436264" w:rsidRPr="00436264">
              <w:rPr>
                <w:rFonts w:ascii="Times New Roman" w:hAnsi="Times New Roman"/>
              </w:rPr>
              <w:t>АО «АЛЬФА-БАНК» Г. МОСКВА</w:t>
            </w:r>
          </w:p>
          <w:p w14:paraId="52CB28A3" w14:textId="4DE92A6A" w:rsidR="000E3574" w:rsidRPr="00E830A2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30A2">
              <w:rPr>
                <w:rFonts w:ascii="Times New Roman" w:hAnsi="Times New Roman" w:cs="Times New Roman"/>
              </w:rPr>
              <w:t>к/с</w:t>
            </w:r>
            <w:r w:rsidRPr="00E31943">
              <w:rPr>
                <w:rFonts w:ascii="Times New Roman" w:hAnsi="Times New Roman" w:cs="Times New Roman"/>
              </w:rPr>
              <w:t xml:space="preserve"> </w:t>
            </w:r>
            <w:r w:rsidR="00E31943" w:rsidRPr="00E31943">
              <w:rPr>
                <w:rFonts w:ascii="Times New Roman" w:hAnsi="Times New Roman"/>
              </w:rPr>
              <w:t>30101810200000000593</w:t>
            </w:r>
          </w:p>
          <w:p w14:paraId="56E2C576" w14:textId="64C1A9D6" w:rsidR="000E3574" w:rsidRPr="00E830A2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30A2">
              <w:rPr>
                <w:rFonts w:ascii="Times New Roman" w:hAnsi="Times New Roman" w:cs="Times New Roman"/>
              </w:rPr>
              <w:t xml:space="preserve">БИК </w:t>
            </w:r>
            <w:r w:rsidR="00E31943" w:rsidRPr="00E31943">
              <w:rPr>
                <w:rFonts w:ascii="Times New Roman" w:hAnsi="Times New Roman"/>
              </w:rPr>
              <w:t>044525593</w:t>
            </w:r>
          </w:p>
          <w:p w14:paraId="54BE2E50" w14:textId="77777777" w:rsidR="004B4F5A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30A2">
              <w:rPr>
                <w:rFonts w:ascii="Times New Roman" w:hAnsi="Times New Roman" w:cs="Times New Roman"/>
              </w:rPr>
              <w:t>Тел./факс:  +7</w:t>
            </w:r>
            <w:r w:rsidR="004B4F5A">
              <w:rPr>
                <w:rFonts w:ascii="Times New Roman" w:hAnsi="Times New Roman" w:cs="Times New Roman"/>
              </w:rPr>
              <w:t>(968)0261199</w:t>
            </w:r>
          </w:p>
          <w:p w14:paraId="1F0382DD" w14:textId="77777777" w:rsidR="000E3574" w:rsidRPr="009F2DAC" w:rsidRDefault="000E3574" w:rsidP="006777D8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30A2">
              <w:rPr>
                <w:rFonts w:ascii="Times New Roman" w:hAnsi="Times New Roman" w:cs="Times New Roman"/>
                <w:lang w:val="en-US"/>
              </w:rPr>
              <w:t>E</w:t>
            </w:r>
            <w:r w:rsidRPr="009F2DAC">
              <w:rPr>
                <w:rFonts w:ascii="Times New Roman" w:hAnsi="Times New Roman" w:cs="Times New Roman"/>
                <w:lang w:val="en-US"/>
              </w:rPr>
              <w:t>-</w:t>
            </w:r>
            <w:r w:rsidRPr="00E830A2">
              <w:rPr>
                <w:rFonts w:ascii="Times New Roman" w:hAnsi="Times New Roman" w:cs="Times New Roman"/>
                <w:lang w:val="en-US"/>
              </w:rPr>
              <w:t>mail</w:t>
            </w:r>
            <w:r w:rsidRPr="009F2DA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E830A2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trcargo</w:t>
              </w:r>
              <w:r w:rsidRPr="009F2DAC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-</w:t>
              </w:r>
              <w:r w:rsidRPr="00E830A2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a</w:t>
              </w:r>
              <w:r w:rsidRPr="009F2DAC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@</w:t>
              </w:r>
              <w:r w:rsidRPr="00E830A2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9F2DAC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.</w:t>
              </w:r>
              <w:r w:rsidRPr="00E830A2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9F2D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64C01CEB" w14:textId="77777777" w:rsidR="000E3574" w:rsidRPr="00E830A2" w:rsidRDefault="000E3574" w:rsidP="004228A2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F2DA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830A2">
              <w:rPr>
                <w:rFonts w:ascii="Times New Roman" w:hAnsi="Times New Roman" w:cs="Times New Roman"/>
                <w:b/>
                <w:bCs/>
              </w:rPr>
              <w:t xml:space="preserve">Генеральный директор                                         </w:t>
            </w:r>
            <w:r w:rsidR="00E830A2" w:rsidRPr="00E830A2">
              <w:rPr>
                <w:rFonts w:ascii="Times New Roman" w:hAnsi="Times New Roman" w:cs="Times New Roman"/>
                <w:b/>
                <w:bCs/>
              </w:rPr>
              <w:t xml:space="preserve">                ООО "ТРАНСКАРГО-</w:t>
            </w:r>
            <w:r w:rsidRPr="00E830A2">
              <w:rPr>
                <w:rFonts w:ascii="Times New Roman" w:hAnsi="Times New Roman" w:cs="Times New Roman"/>
                <w:b/>
                <w:bCs/>
              </w:rPr>
              <w:t>А"</w:t>
            </w:r>
          </w:p>
          <w:p w14:paraId="39224BE6" w14:textId="77777777" w:rsidR="000E3574" w:rsidRPr="00446F81" w:rsidRDefault="000E3574" w:rsidP="004228A2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46F8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</w:t>
            </w:r>
          </w:p>
          <w:p w14:paraId="73C678F0" w14:textId="77777777" w:rsidR="006E2FA7" w:rsidRDefault="000E3574" w:rsidP="006777D8">
            <w:pPr>
              <w:widowControl/>
              <w:snapToGrid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2E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14:paraId="201A8CD8" w14:textId="77777777" w:rsidR="000B256A" w:rsidRDefault="006E2FA7" w:rsidP="006777D8">
            <w:pPr>
              <w:widowControl/>
              <w:snapToGrid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359A0579" w14:textId="77777777" w:rsidR="000E3574" w:rsidRPr="00EC62EF" w:rsidRDefault="000B256A" w:rsidP="006777D8">
            <w:pPr>
              <w:widowControl/>
              <w:snapToGrid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E3574" w:rsidRPr="00EC62EF">
              <w:rPr>
                <w:rFonts w:ascii="Times New Roman" w:hAnsi="Times New Roman" w:cs="Times New Roman"/>
              </w:rPr>
              <w:t xml:space="preserve"> </w:t>
            </w:r>
            <w:r w:rsidR="00BE30DC">
              <w:rPr>
                <w:rFonts w:ascii="Times New Roman" w:hAnsi="Times New Roman" w:cs="Times New Roman"/>
              </w:rPr>
              <w:t>Кравченко А.В</w:t>
            </w:r>
            <w:r w:rsidR="000E3574" w:rsidRPr="00EC62EF">
              <w:rPr>
                <w:i/>
                <w:iCs/>
                <w:sz w:val="14"/>
                <w:szCs w:val="14"/>
              </w:rPr>
              <w:t>.</w:t>
            </w:r>
            <w:r w:rsidR="000E3574" w:rsidRPr="00EC62EF">
              <w:rPr>
                <w:rFonts w:ascii="Times New Roman" w:hAnsi="Times New Roman" w:cs="Times New Roman"/>
              </w:rPr>
              <w:t xml:space="preserve"> </w:t>
            </w:r>
          </w:p>
          <w:p w14:paraId="70D0C5FA" w14:textId="77777777" w:rsidR="006E2FA7" w:rsidRDefault="006E2FA7" w:rsidP="004228A2">
            <w:pPr>
              <w:widowControl/>
              <w:snapToGrid/>
              <w:spacing w:line="240" w:lineRule="auto"/>
              <w:ind w:left="142"/>
              <w:jc w:val="left"/>
              <w:rPr>
                <w:rFonts w:ascii="Times New Roman" w:hAnsi="Times New Roman" w:cs="Times New Roman"/>
              </w:rPr>
            </w:pPr>
          </w:p>
          <w:p w14:paraId="1447EB8E" w14:textId="77777777" w:rsidR="000E3574" w:rsidRPr="00FF163D" w:rsidRDefault="000E3574" w:rsidP="004228A2">
            <w:pPr>
              <w:widowControl/>
              <w:snapToGrid/>
              <w:spacing w:line="240" w:lineRule="auto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777D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26245112" w14:textId="77777777" w:rsidR="00E365E7" w:rsidRDefault="00E365E7" w:rsidP="00E365E7">
            <w:pPr>
              <w:widowControl/>
              <w:snapToGrid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КЛИЕНТ:</w:t>
            </w:r>
          </w:p>
          <w:p w14:paraId="5A46F901" w14:textId="36564DBC" w:rsidR="00E365E7" w:rsidRDefault="00637C3C" w:rsidP="00E365E7">
            <w:pPr>
              <w:widowControl/>
              <w:snapToGrid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</w:t>
            </w:r>
            <w:r w:rsidR="00C411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</w:t>
            </w:r>
            <w:r w:rsidR="00C411A0" w:rsidRPr="00412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23659A" w:rsidRPr="00412419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F2DAC" w:rsidRPr="009F2DAC">
              <w:rPr>
                <w:rFonts w:ascii="Calibri" w:hAnsi="Calibri"/>
                <w:b/>
                <w:bCs/>
                <w:sz w:val="28"/>
                <w:szCs w:val="28"/>
              </w:rPr>
              <w:t>___________</w:t>
            </w:r>
            <w:r w:rsidR="008E5A62" w:rsidRPr="00412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14:paraId="6FCB708E" w14:textId="77777777" w:rsidR="000B256A" w:rsidRDefault="000B256A" w:rsidP="00616C94">
            <w:pPr>
              <w:widowControl/>
              <w:snapToGrid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A9E594" w14:textId="3D679E51" w:rsidR="00E365E7" w:rsidRPr="00BC4091" w:rsidRDefault="00E365E7" w:rsidP="00616C94">
            <w:pPr>
              <w:widowControl/>
              <w:snapToGrid/>
              <w:spacing w:line="264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ИНН</w:t>
            </w:r>
            <w:r w:rsidR="00EC2F17"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F2DAC" w:rsidRPr="009F2DAC">
              <w:rPr>
                <w:rFonts w:ascii="Calibri" w:hAnsi="Calibri"/>
                <w:sz w:val="22"/>
                <w:szCs w:val="22"/>
              </w:rPr>
              <w:t>_____________</w:t>
            </w:r>
            <w:r w:rsidR="00386993"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,КПП</w:t>
            </w:r>
            <w:r w:rsidR="009F2DAC" w:rsidRPr="009F2D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</w:t>
            </w:r>
            <w:r w:rsidR="009A786A" w:rsidRPr="00BC4091">
              <w:rPr>
                <w:sz w:val="22"/>
                <w:szCs w:val="22"/>
              </w:rPr>
              <w:t xml:space="preserve"> </w:t>
            </w:r>
            <w:r w:rsidR="0023659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D9517C" w14:textId="429CA971" w:rsidR="00F63311" w:rsidRDefault="00616C94" w:rsidP="00F63311">
            <w:pPr>
              <w:widowControl/>
              <w:snapToGrid/>
              <w:spacing w:line="264" w:lineRule="auto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Юридический </w:t>
            </w:r>
            <w:r w:rsidR="00E365E7" w:rsidRPr="00BC409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адр</w:t>
            </w:r>
            <w:r w:rsidRPr="00BC409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ес</w:t>
            </w: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BC4091" w:rsidRPr="00BC40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AC">
              <w:rPr>
                <w:rFonts w:ascii="Calibri" w:hAnsi="Calibri"/>
                <w:sz w:val="22"/>
                <w:szCs w:val="22"/>
                <w:lang w:val="en-US"/>
              </w:rPr>
              <w:t>_____________________</w:t>
            </w:r>
          </w:p>
          <w:p w14:paraId="0F1D213B" w14:textId="7ECB5154" w:rsidR="009F2DAC" w:rsidRPr="009F2DAC" w:rsidRDefault="009F2DAC" w:rsidP="00F63311">
            <w:pPr>
              <w:widowControl/>
              <w:snapToGrid/>
              <w:spacing w:line="264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_______________________________________</w:t>
            </w:r>
          </w:p>
          <w:p w14:paraId="3617B90C" w14:textId="34347123" w:rsidR="000B256A" w:rsidRDefault="00616C94" w:rsidP="00172537">
            <w:pPr>
              <w:widowControl/>
              <w:snapToGrid/>
              <w:spacing w:line="264" w:lineRule="auto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Почтовый адрес</w:t>
            </w: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4124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AC" w:rsidRPr="009F2DAC">
              <w:rPr>
                <w:rFonts w:ascii="Calibri" w:hAnsi="Calibri"/>
                <w:sz w:val="22"/>
                <w:szCs w:val="22"/>
              </w:rPr>
              <w:t>_</w:t>
            </w:r>
            <w:r w:rsidR="009F2DAC">
              <w:rPr>
                <w:rFonts w:ascii="Calibri" w:hAnsi="Calibri"/>
                <w:sz w:val="22"/>
                <w:szCs w:val="22"/>
                <w:lang w:val="en-US"/>
              </w:rPr>
              <w:t>_______________________</w:t>
            </w:r>
          </w:p>
          <w:p w14:paraId="5AE50FD3" w14:textId="55DA52EE" w:rsidR="009F2DAC" w:rsidRPr="009F2DAC" w:rsidRDefault="009F2DAC" w:rsidP="00172537">
            <w:pPr>
              <w:widowControl/>
              <w:snapToGrid/>
              <w:spacing w:line="264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_______________________________________</w:t>
            </w:r>
          </w:p>
          <w:p w14:paraId="4722C146" w14:textId="77777777" w:rsidR="000E3574" w:rsidRPr="00BC4091" w:rsidRDefault="00616C94" w:rsidP="00616C94">
            <w:pPr>
              <w:widowControl/>
              <w:snapToGrid/>
              <w:spacing w:line="264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Для перевода в российских рублях:</w:t>
            </w:r>
          </w:p>
          <w:p w14:paraId="1B5D71F3" w14:textId="4746F96D" w:rsidR="000E3574" w:rsidRDefault="00162B68" w:rsidP="00172537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Р/с</w:t>
            </w:r>
            <w:r w:rsidR="00CC1C94"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F2D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____________________________________</w:t>
            </w:r>
          </w:p>
          <w:p w14:paraId="08DBA052" w14:textId="13D8926A" w:rsidR="009F2DAC" w:rsidRPr="009F2DAC" w:rsidRDefault="009F2DAC" w:rsidP="00172537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_______________________________________</w:t>
            </w:r>
          </w:p>
          <w:p w14:paraId="6AE930BF" w14:textId="69AD366C" w:rsidR="000E3574" w:rsidRPr="009F2DAC" w:rsidRDefault="006C083F" w:rsidP="00235A9E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к/с </w:t>
            </w:r>
            <w:r w:rsidR="009F2D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____________________________________</w:t>
            </w:r>
          </w:p>
          <w:p w14:paraId="0EFFF571" w14:textId="277884D7" w:rsidR="000E3574" w:rsidRPr="009F2DAC" w:rsidRDefault="006C083F" w:rsidP="00235A9E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БИК</w:t>
            </w:r>
            <w:r w:rsidRPr="009815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F2D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__________________________________</w:t>
            </w:r>
          </w:p>
          <w:p w14:paraId="0C77B2D1" w14:textId="76328B1D" w:rsidR="00490698" w:rsidRPr="009F2DAC" w:rsidRDefault="007530DC" w:rsidP="00235A9E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</w:t>
            </w:r>
            <w:r w:rsidRPr="0098153F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BC409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mail</w:t>
            </w:r>
            <w:r w:rsidRPr="0098153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BC4091" w:rsidRPr="009815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AC" w:rsidRPr="009F2DA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  <w:p w14:paraId="6713A955" w14:textId="5B1ED6D7" w:rsidR="009A786A" w:rsidRPr="009F2DAC" w:rsidRDefault="00490698" w:rsidP="00235A9E">
            <w:pPr>
              <w:widowControl/>
              <w:snapToGrid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BC4091">
              <w:rPr>
                <w:rFonts w:ascii="Times New Roman" w:hAnsi="Times New Roman" w:cs="Times New Roman"/>
                <w:bCs/>
                <w:sz w:val="22"/>
                <w:szCs w:val="22"/>
              </w:rPr>
              <w:t>Тел</w:t>
            </w:r>
            <w:r w:rsidR="009F2DAC" w:rsidRPr="009F2D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</w:t>
            </w:r>
            <w:r w:rsidR="009F2D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___________________________________</w:t>
            </w:r>
          </w:p>
          <w:p w14:paraId="7853FE90" w14:textId="6BEC6933" w:rsidR="00AB04E7" w:rsidRPr="000B256A" w:rsidRDefault="00412419" w:rsidP="00235A9E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6C083F" w:rsidRPr="000B256A">
              <w:rPr>
                <w:rFonts w:ascii="Times New Roman" w:hAnsi="Times New Roman" w:cs="Times New Roman"/>
                <w:b/>
                <w:sz w:val="22"/>
                <w:szCs w:val="22"/>
              </w:rPr>
              <w:t>иректор</w:t>
            </w:r>
          </w:p>
          <w:p w14:paraId="4959CE9A" w14:textId="67B605E2" w:rsidR="00AB04E7" w:rsidRPr="009F2DAC" w:rsidRDefault="006C083F" w:rsidP="00235A9E">
            <w:pPr>
              <w:widowControl/>
              <w:snapToGrid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0B2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2D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«____________»</w:t>
            </w:r>
          </w:p>
          <w:p w14:paraId="1557C031" w14:textId="77777777" w:rsidR="00B74D07" w:rsidRDefault="009A786A" w:rsidP="00235A9E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3"/>
                <w:sz w:val="24"/>
              </w:rPr>
              <w:t xml:space="preserve">  </w:t>
            </w:r>
          </w:p>
          <w:p w14:paraId="6274CDE6" w14:textId="77777777" w:rsidR="005A7744" w:rsidRDefault="00783530" w:rsidP="00783530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AA493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14:paraId="360BCFF0" w14:textId="4C727CC3" w:rsidR="00783530" w:rsidRDefault="005A7744" w:rsidP="00783530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ED6A6B">
              <w:rPr>
                <w:rFonts w:ascii="Times New Roman" w:hAnsi="Times New Roman" w:cs="Times New Roman"/>
                <w:b/>
              </w:rPr>
              <w:t xml:space="preserve">       </w:t>
            </w:r>
            <w:r w:rsidR="009F2DAC">
              <w:rPr>
                <w:rFonts w:ascii="Times New Roman" w:hAnsi="Times New Roman" w:cs="Times New Roman"/>
                <w:b/>
              </w:rPr>
              <w:t>___________________</w:t>
            </w:r>
            <w:bookmarkStart w:id="6" w:name="_GoBack"/>
            <w:bookmarkEnd w:id="6"/>
            <w:r w:rsidR="0024234C">
              <w:rPr>
                <w:rFonts w:ascii="Times New Roman" w:hAnsi="Times New Roman" w:cs="Times New Roman"/>
                <w:b/>
              </w:rPr>
              <w:t>.</w:t>
            </w:r>
            <w:r w:rsidR="00ED6A6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</w:p>
          <w:p w14:paraId="7E350CCA" w14:textId="77777777" w:rsidR="00EE51C8" w:rsidRDefault="00EE51C8" w:rsidP="00783530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</w:p>
          <w:p w14:paraId="5438A315" w14:textId="77777777" w:rsidR="006C083F" w:rsidRDefault="00680B56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BC4091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BD546A8" w14:textId="77777777" w:rsidR="006E2FA7" w:rsidRPr="006E2FA7" w:rsidRDefault="006C083F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80B17">
              <w:rPr>
                <w:rFonts w:ascii="Times New Roman" w:hAnsi="Times New Roman" w:cs="Times New Roman"/>
              </w:rPr>
              <w:t>М.П.</w:t>
            </w:r>
            <w:r w:rsidR="004A1193">
              <w:t xml:space="preserve">     </w:t>
            </w:r>
            <w:r w:rsidR="000B256A">
              <w:t xml:space="preserve">                                     </w:t>
            </w:r>
          </w:p>
          <w:p w14:paraId="60044F54" w14:textId="77777777" w:rsidR="006E2FA7" w:rsidRDefault="006E2FA7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064417A" w14:textId="77777777" w:rsidR="006E2FA7" w:rsidRDefault="006E2FA7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14:paraId="4130B7BE" w14:textId="77777777" w:rsidR="006E2FA7" w:rsidRPr="006E2FA7" w:rsidRDefault="006E2FA7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37C3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0505C660" w14:textId="77777777" w:rsidR="006E2FA7" w:rsidRDefault="006E2FA7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997F5E4" w14:textId="77777777" w:rsidR="000E3574" w:rsidRPr="00FF163D" w:rsidRDefault="000E3574" w:rsidP="00192781">
            <w:pPr>
              <w:widowControl/>
              <w:snapToGrid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65C0FB53" w14:textId="77777777" w:rsidR="000E3574" w:rsidRPr="00FF163D" w:rsidRDefault="000E3574" w:rsidP="003D4476">
            <w:pPr>
              <w:widowControl/>
              <w:snapToGrid/>
              <w:spacing w:line="264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2" w:type="dxa"/>
          </w:tcPr>
          <w:p w14:paraId="377694A4" w14:textId="77777777" w:rsidR="000E3574" w:rsidRPr="00FF163D" w:rsidRDefault="000E3574" w:rsidP="00793BFF">
            <w:pPr>
              <w:widowControl/>
              <w:snapToGrid/>
              <w:spacing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82DB3F6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5C5DA361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0F51B73A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4CEEF0A1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0592320C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5496BCDE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35D86791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4A09F420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7AE75047" w14:textId="77777777" w:rsidR="000E3574" w:rsidRDefault="000E3574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16FFC023" w14:textId="77777777" w:rsidR="00E4790F" w:rsidRDefault="00E4790F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6C7ABA6E" w14:textId="77777777" w:rsidR="00E4790F" w:rsidRDefault="00E4790F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3B4F053F" w14:textId="77777777" w:rsidR="00E4790F" w:rsidRDefault="00E4790F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61892251" w14:textId="77777777" w:rsidR="00240CB7" w:rsidRDefault="00240CB7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64F674DC" w14:textId="77777777" w:rsidR="00240CB7" w:rsidRDefault="00240CB7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5DEE0A4A" w14:textId="77777777" w:rsidR="00240CB7" w:rsidRDefault="00240CB7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4F3A37F7" w14:textId="77777777" w:rsidR="004B2726" w:rsidRDefault="004B2726" w:rsidP="003B58B1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p w14:paraId="29572783" w14:textId="77777777" w:rsidR="000E3574" w:rsidRDefault="000E3574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</w:p>
    <w:sectPr w:rsidR="000E3574" w:rsidSect="00831A58">
      <w:headerReference w:type="default" r:id="rId8"/>
      <w:footerReference w:type="default" r:id="rId9"/>
      <w:footerReference w:type="first" r:id="rId10"/>
      <w:pgSz w:w="11907" w:h="16840" w:code="9"/>
      <w:pgMar w:top="709" w:right="992" w:bottom="851" w:left="993" w:header="708" w:footer="708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1542" w14:textId="77777777" w:rsidR="00D369D6" w:rsidRDefault="00D369D6" w:rsidP="006A350B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separator/>
      </w:r>
    </w:p>
  </w:endnote>
  <w:endnote w:type="continuationSeparator" w:id="0">
    <w:p w14:paraId="59816675" w14:textId="77777777" w:rsidR="00D369D6" w:rsidRDefault="00D369D6" w:rsidP="006A350B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046E" w14:textId="77777777" w:rsidR="000E3574" w:rsidRDefault="000E3574" w:rsidP="005B3CA3">
    <w:pPr>
      <w:pStyle w:val="a8"/>
      <w:ind w:right="360"/>
      <w:jc w:val="center"/>
      <w:rPr>
        <w:rFonts w:ascii="Times New Roman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32D7" w14:textId="77777777" w:rsidR="000E3574" w:rsidRDefault="000E3574" w:rsidP="00446F81">
    <w:pPr>
      <w:pStyle w:val="a8"/>
      <w:ind w:right="360"/>
      <w:jc w:val="center"/>
      <w:rPr>
        <w:rFonts w:ascii="Times New Roman" w:hAnsi="Times New Roman" w:cs="Times New Roman"/>
        <w:b/>
        <w:bCs/>
      </w:rPr>
    </w:pPr>
  </w:p>
  <w:p w14:paraId="44C42E28" w14:textId="77777777" w:rsidR="000E3574" w:rsidRDefault="000E3574" w:rsidP="00446F81">
    <w:pPr>
      <w:pStyle w:val="a8"/>
      <w:ind w:right="360"/>
      <w:rPr>
        <w:rFonts w:ascii="Times New Roman" w:hAnsi="Times New Roman" w:cs="Times New Roman"/>
        <w:b/>
        <w:bCs/>
      </w:rPr>
    </w:pPr>
  </w:p>
  <w:p w14:paraId="352B9C62" w14:textId="77777777" w:rsidR="000E3574" w:rsidRDefault="000E3574" w:rsidP="005B3CA3">
    <w:pPr>
      <w:pStyle w:val="a8"/>
      <w:ind w:right="360"/>
      <w:rPr>
        <w:rFonts w:ascii="Times New Roman" w:hAnsi="Times New Roman" w:cs="Times New Roman"/>
        <w:b/>
        <w:bCs/>
      </w:rPr>
    </w:pPr>
  </w:p>
  <w:p w14:paraId="651B2BFF" w14:textId="77777777" w:rsidR="000E3574" w:rsidRPr="005B3CA3" w:rsidRDefault="000E3574" w:rsidP="005B3CA3">
    <w:pPr>
      <w:pStyle w:val="a8"/>
      <w:ind w:right="360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D204" w14:textId="77777777" w:rsidR="00D369D6" w:rsidRDefault="00D369D6" w:rsidP="006A350B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separator/>
      </w:r>
    </w:p>
  </w:footnote>
  <w:footnote w:type="continuationSeparator" w:id="0">
    <w:p w14:paraId="1C4CD160" w14:textId="77777777" w:rsidR="00D369D6" w:rsidRDefault="00D369D6" w:rsidP="006A350B">
      <w:pPr>
        <w:widowControl/>
        <w:snapToGrid/>
        <w:spacing w:line="240" w:lineRule="auto"/>
        <w:jc w:val="left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D3F2" w14:textId="77777777" w:rsidR="000E3574" w:rsidRDefault="000E3574" w:rsidP="00FF008C">
    <w:pPr>
      <w:pStyle w:val="aa"/>
      <w:framePr w:wrap="auto" w:vAnchor="text" w:hAnchor="margin" w:xAlign="right" w:y="1"/>
      <w:rPr>
        <w:rStyle w:val="a7"/>
        <w:rFonts w:cs="Arial"/>
      </w:rPr>
    </w:pPr>
    <w:r>
      <w:rPr>
        <w:rStyle w:val="a7"/>
        <w:rFonts w:cs="Arial Black"/>
      </w:rPr>
      <w:fldChar w:fldCharType="begin"/>
    </w:r>
    <w:r>
      <w:rPr>
        <w:rStyle w:val="a7"/>
        <w:rFonts w:cs="Arial Black"/>
      </w:rPr>
      <w:instrText xml:space="preserve">PAGE  </w:instrText>
    </w:r>
    <w:r>
      <w:rPr>
        <w:rStyle w:val="a7"/>
        <w:rFonts w:cs="Arial Black"/>
      </w:rPr>
      <w:fldChar w:fldCharType="separate"/>
    </w:r>
    <w:r w:rsidR="004B4F5A">
      <w:rPr>
        <w:rStyle w:val="a7"/>
        <w:rFonts w:cs="Arial Black"/>
        <w:noProof/>
      </w:rPr>
      <w:t>9</w:t>
    </w:r>
    <w:r>
      <w:rPr>
        <w:rStyle w:val="a7"/>
        <w:rFonts w:cs="Arial Black"/>
      </w:rPr>
      <w:fldChar w:fldCharType="end"/>
    </w:r>
  </w:p>
  <w:p w14:paraId="175E8D3C" w14:textId="77777777" w:rsidR="000E3574" w:rsidRDefault="000E3574" w:rsidP="00FF008C">
    <w:pPr>
      <w:pStyle w:val="aa"/>
      <w:ind w:right="36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483"/>
    <w:multiLevelType w:val="hybridMultilevel"/>
    <w:tmpl w:val="FDAA0B20"/>
    <w:lvl w:ilvl="0" w:tplc="DC506F0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A58F7"/>
    <w:multiLevelType w:val="hybridMultilevel"/>
    <w:tmpl w:val="74100D42"/>
    <w:lvl w:ilvl="0" w:tplc="DC506F0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81E2B"/>
    <w:multiLevelType w:val="hybridMultilevel"/>
    <w:tmpl w:val="3FFC2CAA"/>
    <w:lvl w:ilvl="0" w:tplc="DC506F0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BF1ABC"/>
    <w:multiLevelType w:val="hybridMultilevel"/>
    <w:tmpl w:val="59D81FDC"/>
    <w:lvl w:ilvl="0" w:tplc="DC506F0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FE09B5"/>
    <w:multiLevelType w:val="hybridMultilevel"/>
    <w:tmpl w:val="1160F2D2"/>
    <w:lvl w:ilvl="0" w:tplc="DC506F0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217705"/>
    <w:multiLevelType w:val="hybridMultilevel"/>
    <w:tmpl w:val="847E3840"/>
    <w:lvl w:ilvl="0" w:tplc="DC506F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50B"/>
    <w:rsid w:val="00015202"/>
    <w:rsid w:val="000235BB"/>
    <w:rsid w:val="00024D06"/>
    <w:rsid w:val="00027C0D"/>
    <w:rsid w:val="000459E0"/>
    <w:rsid w:val="00051BFF"/>
    <w:rsid w:val="00066D82"/>
    <w:rsid w:val="0008180D"/>
    <w:rsid w:val="000A6122"/>
    <w:rsid w:val="000B256A"/>
    <w:rsid w:val="000B7DC0"/>
    <w:rsid w:val="000C1284"/>
    <w:rsid w:val="000C6B2D"/>
    <w:rsid w:val="000C6E04"/>
    <w:rsid w:val="000E3574"/>
    <w:rsid w:val="00106173"/>
    <w:rsid w:val="00113199"/>
    <w:rsid w:val="00125B10"/>
    <w:rsid w:val="00156D0B"/>
    <w:rsid w:val="001621C0"/>
    <w:rsid w:val="00162B68"/>
    <w:rsid w:val="00172537"/>
    <w:rsid w:val="00180B17"/>
    <w:rsid w:val="00182B43"/>
    <w:rsid w:val="001834C7"/>
    <w:rsid w:val="0018491C"/>
    <w:rsid w:val="00192781"/>
    <w:rsid w:val="001C24B7"/>
    <w:rsid w:val="001D5ABF"/>
    <w:rsid w:val="001F656F"/>
    <w:rsid w:val="00210326"/>
    <w:rsid w:val="002216FD"/>
    <w:rsid w:val="00231BE4"/>
    <w:rsid w:val="00235A9E"/>
    <w:rsid w:val="0023659A"/>
    <w:rsid w:val="00240CB7"/>
    <w:rsid w:val="002422BD"/>
    <w:rsid w:val="0024234C"/>
    <w:rsid w:val="00247D5E"/>
    <w:rsid w:val="0029595D"/>
    <w:rsid w:val="002A1BAB"/>
    <w:rsid w:val="002D17C8"/>
    <w:rsid w:val="002D5A36"/>
    <w:rsid w:val="003467AB"/>
    <w:rsid w:val="003667E7"/>
    <w:rsid w:val="003829FF"/>
    <w:rsid w:val="00386993"/>
    <w:rsid w:val="003873B7"/>
    <w:rsid w:val="00396163"/>
    <w:rsid w:val="003A4B97"/>
    <w:rsid w:val="003A6DF3"/>
    <w:rsid w:val="003B5099"/>
    <w:rsid w:val="003B58B1"/>
    <w:rsid w:val="003D4476"/>
    <w:rsid w:val="003E491E"/>
    <w:rsid w:val="003E52A6"/>
    <w:rsid w:val="003E7814"/>
    <w:rsid w:val="003F4F0F"/>
    <w:rsid w:val="00412419"/>
    <w:rsid w:val="004136F8"/>
    <w:rsid w:val="00420F33"/>
    <w:rsid w:val="004228A2"/>
    <w:rsid w:val="00422B64"/>
    <w:rsid w:val="0042712D"/>
    <w:rsid w:val="00436264"/>
    <w:rsid w:val="00446F81"/>
    <w:rsid w:val="00452FF7"/>
    <w:rsid w:val="004776F3"/>
    <w:rsid w:val="004861A3"/>
    <w:rsid w:val="004868C2"/>
    <w:rsid w:val="00490698"/>
    <w:rsid w:val="00491EC3"/>
    <w:rsid w:val="00493546"/>
    <w:rsid w:val="00495F41"/>
    <w:rsid w:val="004A1193"/>
    <w:rsid w:val="004B2726"/>
    <w:rsid w:val="004B4F5A"/>
    <w:rsid w:val="004C5FC7"/>
    <w:rsid w:val="00506EC2"/>
    <w:rsid w:val="005429B9"/>
    <w:rsid w:val="005849F8"/>
    <w:rsid w:val="00586F15"/>
    <w:rsid w:val="00587AC6"/>
    <w:rsid w:val="00593737"/>
    <w:rsid w:val="005A1FD7"/>
    <w:rsid w:val="005A20E7"/>
    <w:rsid w:val="005A7744"/>
    <w:rsid w:val="005B3CA3"/>
    <w:rsid w:val="005E647E"/>
    <w:rsid w:val="005F15B2"/>
    <w:rsid w:val="005F1CE8"/>
    <w:rsid w:val="00616C94"/>
    <w:rsid w:val="006241A5"/>
    <w:rsid w:val="00637C3C"/>
    <w:rsid w:val="0064333A"/>
    <w:rsid w:val="00645148"/>
    <w:rsid w:val="0066148D"/>
    <w:rsid w:val="006777D8"/>
    <w:rsid w:val="00680B56"/>
    <w:rsid w:val="00690429"/>
    <w:rsid w:val="00696351"/>
    <w:rsid w:val="006A350B"/>
    <w:rsid w:val="006A6974"/>
    <w:rsid w:val="006C083F"/>
    <w:rsid w:val="006D1DC3"/>
    <w:rsid w:val="006E2172"/>
    <w:rsid w:val="006E2FA7"/>
    <w:rsid w:val="006E5723"/>
    <w:rsid w:val="00700C98"/>
    <w:rsid w:val="007530DC"/>
    <w:rsid w:val="007713F8"/>
    <w:rsid w:val="00783530"/>
    <w:rsid w:val="00792C92"/>
    <w:rsid w:val="00793BFF"/>
    <w:rsid w:val="007A110A"/>
    <w:rsid w:val="007A3753"/>
    <w:rsid w:val="007A6DE6"/>
    <w:rsid w:val="007B03D0"/>
    <w:rsid w:val="007B1FE7"/>
    <w:rsid w:val="007B2DF2"/>
    <w:rsid w:val="007B5BA1"/>
    <w:rsid w:val="007C196E"/>
    <w:rsid w:val="007D669E"/>
    <w:rsid w:val="007E5705"/>
    <w:rsid w:val="0082551D"/>
    <w:rsid w:val="00831A58"/>
    <w:rsid w:val="00834340"/>
    <w:rsid w:val="008362F8"/>
    <w:rsid w:val="00845791"/>
    <w:rsid w:val="00852BDD"/>
    <w:rsid w:val="00853962"/>
    <w:rsid w:val="00865ED0"/>
    <w:rsid w:val="00883FE7"/>
    <w:rsid w:val="00893688"/>
    <w:rsid w:val="008B0B30"/>
    <w:rsid w:val="008B7DEE"/>
    <w:rsid w:val="008C2A47"/>
    <w:rsid w:val="008E5A62"/>
    <w:rsid w:val="008F1909"/>
    <w:rsid w:val="008F6508"/>
    <w:rsid w:val="00927E8E"/>
    <w:rsid w:val="00935A80"/>
    <w:rsid w:val="0098148C"/>
    <w:rsid w:val="0098153F"/>
    <w:rsid w:val="00996572"/>
    <w:rsid w:val="009A0C32"/>
    <w:rsid w:val="009A13AF"/>
    <w:rsid w:val="009A786A"/>
    <w:rsid w:val="009B0CAF"/>
    <w:rsid w:val="009B79A4"/>
    <w:rsid w:val="009D6002"/>
    <w:rsid w:val="009F2046"/>
    <w:rsid w:val="009F2DAC"/>
    <w:rsid w:val="00A048C7"/>
    <w:rsid w:val="00A11B78"/>
    <w:rsid w:val="00A36C92"/>
    <w:rsid w:val="00A51006"/>
    <w:rsid w:val="00A52A1C"/>
    <w:rsid w:val="00A54510"/>
    <w:rsid w:val="00A5530D"/>
    <w:rsid w:val="00A624F9"/>
    <w:rsid w:val="00AA493C"/>
    <w:rsid w:val="00AB04E7"/>
    <w:rsid w:val="00AD27AD"/>
    <w:rsid w:val="00AE5F4C"/>
    <w:rsid w:val="00B02275"/>
    <w:rsid w:val="00B232B8"/>
    <w:rsid w:val="00B25098"/>
    <w:rsid w:val="00B3588A"/>
    <w:rsid w:val="00B40B87"/>
    <w:rsid w:val="00B54BD2"/>
    <w:rsid w:val="00B703CF"/>
    <w:rsid w:val="00B74506"/>
    <w:rsid w:val="00B74D07"/>
    <w:rsid w:val="00B76596"/>
    <w:rsid w:val="00B82E3C"/>
    <w:rsid w:val="00BC0E0B"/>
    <w:rsid w:val="00BC4091"/>
    <w:rsid w:val="00BC4E00"/>
    <w:rsid w:val="00BD25C7"/>
    <w:rsid w:val="00BE30DC"/>
    <w:rsid w:val="00C01B06"/>
    <w:rsid w:val="00C06C34"/>
    <w:rsid w:val="00C11141"/>
    <w:rsid w:val="00C411A0"/>
    <w:rsid w:val="00C41D2D"/>
    <w:rsid w:val="00C619AE"/>
    <w:rsid w:val="00C73956"/>
    <w:rsid w:val="00CA7287"/>
    <w:rsid w:val="00CC1C94"/>
    <w:rsid w:val="00CC4764"/>
    <w:rsid w:val="00CD2644"/>
    <w:rsid w:val="00CE54CB"/>
    <w:rsid w:val="00CF18AF"/>
    <w:rsid w:val="00CF262D"/>
    <w:rsid w:val="00CF58C5"/>
    <w:rsid w:val="00D04571"/>
    <w:rsid w:val="00D21BA6"/>
    <w:rsid w:val="00D266D7"/>
    <w:rsid w:val="00D271AF"/>
    <w:rsid w:val="00D369D6"/>
    <w:rsid w:val="00D44248"/>
    <w:rsid w:val="00D512C6"/>
    <w:rsid w:val="00D81683"/>
    <w:rsid w:val="00D832C8"/>
    <w:rsid w:val="00D87499"/>
    <w:rsid w:val="00DA225B"/>
    <w:rsid w:val="00DA5DF2"/>
    <w:rsid w:val="00DB3B8E"/>
    <w:rsid w:val="00DC0250"/>
    <w:rsid w:val="00DD26A4"/>
    <w:rsid w:val="00DE07EC"/>
    <w:rsid w:val="00DE31AB"/>
    <w:rsid w:val="00E062C2"/>
    <w:rsid w:val="00E11F98"/>
    <w:rsid w:val="00E21ED4"/>
    <w:rsid w:val="00E31943"/>
    <w:rsid w:val="00E365E7"/>
    <w:rsid w:val="00E41018"/>
    <w:rsid w:val="00E42D17"/>
    <w:rsid w:val="00E4790F"/>
    <w:rsid w:val="00E64454"/>
    <w:rsid w:val="00E824FC"/>
    <w:rsid w:val="00E830A2"/>
    <w:rsid w:val="00E843C8"/>
    <w:rsid w:val="00E90611"/>
    <w:rsid w:val="00EC2F17"/>
    <w:rsid w:val="00EC62EF"/>
    <w:rsid w:val="00ED6A6B"/>
    <w:rsid w:val="00EE46C6"/>
    <w:rsid w:val="00EE51C8"/>
    <w:rsid w:val="00EF1749"/>
    <w:rsid w:val="00EF602A"/>
    <w:rsid w:val="00F02C28"/>
    <w:rsid w:val="00F459C4"/>
    <w:rsid w:val="00F50E19"/>
    <w:rsid w:val="00F57547"/>
    <w:rsid w:val="00F610A5"/>
    <w:rsid w:val="00F63311"/>
    <w:rsid w:val="00F7147E"/>
    <w:rsid w:val="00FA7944"/>
    <w:rsid w:val="00FB7CF4"/>
    <w:rsid w:val="00FC5972"/>
    <w:rsid w:val="00FD62C8"/>
    <w:rsid w:val="00FF008C"/>
    <w:rsid w:val="00FF163D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2D28A"/>
  <w15:docId w15:val="{D76815C9-3A73-4827-A752-5B03083D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77D8"/>
    <w:pPr>
      <w:widowControl w:val="0"/>
      <w:snapToGrid w:val="0"/>
      <w:spacing w:line="278" w:lineRule="auto"/>
      <w:jc w:val="right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834C7"/>
    <w:pPr>
      <w:keepNext/>
      <w:widowControl/>
      <w:snapToGrid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1834C7"/>
    <w:pPr>
      <w:keepNext/>
      <w:widowControl/>
      <w:snapToGrid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1834C7"/>
    <w:pPr>
      <w:keepNext/>
      <w:widowControl/>
      <w:snapToGrid/>
      <w:spacing w:before="240" w:after="60" w:line="240" w:lineRule="auto"/>
      <w:jc w:val="left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34C7"/>
    <w:pPr>
      <w:keepNext/>
      <w:widowControl/>
      <w:snapToGrid/>
      <w:spacing w:before="240" w:after="60" w:line="240" w:lineRule="auto"/>
      <w:jc w:val="left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34C7"/>
    <w:pPr>
      <w:widowControl/>
      <w:snapToGrid/>
      <w:spacing w:before="240" w:after="60" w:line="240" w:lineRule="auto"/>
      <w:jc w:val="left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4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834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834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834C7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1834C7"/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834C7"/>
    <w:pPr>
      <w:widowControl/>
      <w:snapToGrid/>
      <w:spacing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link w:val="a3"/>
    <w:uiPriority w:val="99"/>
    <w:locked/>
    <w:rsid w:val="001834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834C7"/>
    <w:pPr>
      <w:widowControl/>
      <w:snapToGrid/>
      <w:spacing w:line="240" w:lineRule="auto"/>
      <w:ind w:firstLine="743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1834C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834C7"/>
    <w:rPr>
      <w:rFonts w:cs="Times New Roman"/>
    </w:rPr>
  </w:style>
  <w:style w:type="paragraph" w:styleId="a8">
    <w:name w:val="footer"/>
    <w:basedOn w:val="a"/>
    <w:link w:val="a9"/>
    <w:uiPriority w:val="99"/>
    <w:rsid w:val="001834C7"/>
    <w:pPr>
      <w:widowControl/>
      <w:tabs>
        <w:tab w:val="center" w:pos="4153"/>
        <w:tab w:val="right" w:pos="8306"/>
      </w:tabs>
      <w:snapToGrid/>
      <w:spacing w:line="240" w:lineRule="auto"/>
      <w:jc w:val="left"/>
    </w:pPr>
    <w:rPr>
      <w:rFonts w:ascii="Arial Black" w:eastAsia="Times New Roman" w:hAnsi="Arial Black" w:cs="Arial Black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1834C7"/>
    <w:rPr>
      <w:rFonts w:ascii="Arial Black" w:hAnsi="Arial Black" w:cs="Arial Black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834C7"/>
    <w:pPr>
      <w:widowControl/>
      <w:tabs>
        <w:tab w:val="center" w:pos="4677"/>
        <w:tab w:val="right" w:pos="9355"/>
      </w:tabs>
      <w:snapToGrid/>
      <w:spacing w:line="240" w:lineRule="auto"/>
      <w:jc w:val="left"/>
    </w:pPr>
    <w:rPr>
      <w:rFonts w:ascii="Arial Black" w:eastAsia="Times New Roman" w:hAnsi="Arial Black" w:cs="Arial Black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1834C7"/>
    <w:rPr>
      <w:rFonts w:ascii="Arial Black" w:hAnsi="Arial Black" w:cs="Arial Black"/>
      <w:sz w:val="20"/>
      <w:szCs w:val="20"/>
      <w:lang w:eastAsia="ru-RU"/>
    </w:rPr>
  </w:style>
  <w:style w:type="character" w:styleId="ac">
    <w:name w:val="Hyperlink"/>
    <w:uiPriority w:val="99"/>
    <w:semiHidden/>
    <w:rsid w:val="001834C7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1834C7"/>
    <w:pPr>
      <w:widowControl/>
      <w:snapToGrid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1834C7"/>
    <w:pPr>
      <w:widowControl/>
      <w:snapToGrid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uiPriority w:val="99"/>
    <w:rsid w:val="001834C7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locked/>
    <w:rsid w:val="00783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83530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4A1193"/>
    <w:rPr>
      <w:rFonts w:ascii="Bookman Old Style" w:hAnsi="Bookman Old Style" w:cs="Bookman Old Style"/>
      <w:sz w:val="16"/>
      <w:szCs w:val="16"/>
    </w:rPr>
  </w:style>
  <w:style w:type="paragraph" w:customStyle="1" w:styleId="11">
    <w:name w:val="Обычный1"/>
    <w:rsid w:val="004C5FC7"/>
    <w:pPr>
      <w:widowControl w:val="0"/>
      <w:spacing w:line="280" w:lineRule="auto"/>
      <w:jc w:val="right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cargo-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ЕМ</dc:creator>
  <cp:keywords/>
  <dc:description/>
  <cp:lastModifiedBy>Danila Fedorov</cp:lastModifiedBy>
  <cp:revision>118</cp:revision>
  <cp:lastPrinted>2016-10-28T07:46:00Z</cp:lastPrinted>
  <dcterms:created xsi:type="dcterms:W3CDTF">2013-09-17T13:00:00Z</dcterms:created>
  <dcterms:modified xsi:type="dcterms:W3CDTF">2019-10-27T18:36:00Z</dcterms:modified>
</cp:coreProperties>
</file>